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5D332" w14:textId="50D8CB2E" w:rsidR="000756D4" w:rsidRPr="000756D4" w:rsidRDefault="000756D4" w:rsidP="000756D4">
      <w:pPr>
        <w:pStyle w:val="NormalWeb"/>
        <w:spacing w:before="0" w:beforeAutospacing="0" w:after="0" w:afterAutospacing="0"/>
        <w:rPr>
          <w:rFonts w:asciiTheme="majorHAnsi" w:hAnsiTheme="majorHAnsi" w:cstheme="majorHAnsi"/>
          <w:bCs/>
          <w:color w:val="000000"/>
        </w:rPr>
      </w:pPr>
      <w:proofErr w:type="spellStart"/>
      <w:r w:rsidRPr="000756D4">
        <w:rPr>
          <w:rFonts w:asciiTheme="majorHAnsi" w:hAnsiTheme="majorHAnsi" w:cstheme="majorHAnsi"/>
          <w:bCs/>
          <w:color w:val="000000"/>
        </w:rPr>
        <w:t>Ready</w:t>
      </w:r>
      <w:del w:id="0" w:author="Cathy Saunders" w:date="2018-08-16T20:57:00Z">
        <w:r w:rsidRPr="000756D4" w:rsidDel="00825490">
          <w:rPr>
            <w:rFonts w:asciiTheme="majorHAnsi" w:hAnsiTheme="majorHAnsi" w:cstheme="majorHAnsi"/>
            <w:bCs/>
            <w:color w:val="000000"/>
          </w:rPr>
          <w:delText>LiteratureReview</w:delText>
        </w:r>
      </w:del>
      <w:r w:rsidRPr="000756D4">
        <w:rPr>
          <w:rFonts w:asciiTheme="majorHAnsi" w:hAnsiTheme="majorHAnsi" w:cstheme="majorHAnsi"/>
          <w:bCs/>
          <w:color w:val="000000"/>
        </w:rPr>
        <w:t>Assignment</w:t>
      </w:r>
      <w:proofErr w:type="spellEnd"/>
    </w:p>
    <w:p w14:paraId="69642B82" w14:textId="77777777" w:rsidR="000756D4" w:rsidRDefault="000756D4" w:rsidP="000756D4">
      <w:pPr>
        <w:pStyle w:val="NormalWeb"/>
        <w:spacing w:before="0" w:beforeAutospacing="0" w:after="0" w:afterAutospacing="0"/>
        <w:rPr>
          <w:rFonts w:asciiTheme="majorHAnsi" w:hAnsiTheme="majorHAnsi" w:cstheme="majorHAnsi"/>
          <w:b/>
          <w:bCs/>
          <w:color w:val="000000"/>
        </w:rPr>
      </w:pPr>
    </w:p>
    <w:p w14:paraId="42E60E4A" w14:textId="77777777" w:rsidR="00B054AA" w:rsidRPr="00013FB1" w:rsidRDefault="00013FB1" w:rsidP="0001657C">
      <w:pPr>
        <w:pStyle w:val="NormalWeb"/>
        <w:spacing w:before="0" w:beforeAutospacing="0" w:after="0" w:afterAutospacing="0"/>
        <w:jc w:val="center"/>
        <w:rPr>
          <w:rFonts w:asciiTheme="majorHAnsi" w:hAnsiTheme="majorHAnsi" w:cstheme="majorHAnsi"/>
        </w:rPr>
      </w:pPr>
      <w:r>
        <w:rPr>
          <w:rFonts w:asciiTheme="majorHAnsi" w:hAnsiTheme="majorHAnsi" w:cstheme="majorHAnsi"/>
          <w:b/>
          <w:bCs/>
          <w:color w:val="000000"/>
        </w:rPr>
        <w:t>Synthesis Essay/</w:t>
      </w:r>
      <w:r w:rsidR="00B054AA" w:rsidRPr="00013FB1">
        <w:rPr>
          <w:rFonts w:asciiTheme="majorHAnsi" w:hAnsiTheme="majorHAnsi" w:cstheme="majorHAnsi"/>
          <w:b/>
          <w:bCs/>
          <w:color w:val="000000"/>
        </w:rPr>
        <w:t>Literature Review:</w:t>
      </w:r>
    </w:p>
    <w:p w14:paraId="75C9DAB9" w14:textId="6593D03A" w:rsidR="00B054AA" w:rsidRPr="0001657C" w:rsidRDefault="00B054AA" w:rsidP="00723D83">
      <w:pPr>
        <w:pStyle w:val="NormalWeb"/>
        <w:spacing w:before="0" w:beforeAutospacing="0" w:after="0" w:afterAutospacing="0"/>
        <w:jc w:val="center"/>
        <w:rPr>
          <w:rFonts w:asciiTheme="majorHAnsi" w:hAnsiTheme="majorHAnsi" w:cstheme="majorHAnsi"/>
          <w:sz w:val="20"/>
          <w:szCs w:val="20"/>
        </w:rPr>
      </w:pPr>
      <w:r w:rsidRPr="0001657C">
        <w:rPr>
          <w:rFonts w:asciiTheme="majorHAnsi" w:hAnsiTheme="majorHAnsi" w:cstheme="majorHAnsi"/>
          <w:color w:val="000000"/>
          <w:sz w:val="20"/>
          <w:szCs w:val="20"/>
        </w:rPr>
        <w:t>Proposal</w:t>
      </w:r>
      <w:r w:rsidR="00AC2769" w:rsidRPr="0001657C">
        <w:rPr>
          <w:rFonts w:asciiTheme="majorHAnsi" w:hAnsiTheme="majorHAnsi" w:cstheme="majorHAnsi"/>
          <w:color w:val="000000"/>
          <w:sz w:val="20"/>
          <w:szCs w:val="20"/>
        </w:rPr>
        <w:t>, 500</w:t>
      </w:r>
      <w:r w:rsidR="00013FB1" w:rsidRPr="0001657C">
        <w:rPr>
          <w:rFonts w:asciiTheme="majorHAnsi" w:hAnsiTheme="majorHAnsi" w:cstheme="majorHAnsi"/>
          <w:color w:val="000000"/>
          <w:sz w:val="20"/>
          <w:szCs w:val="20"/>
        </w:rPr>
        <w:t xml:space="preserve"> words, Essay, 1000 words</w:t>
      </w:r>
      <w:r w:rsidR="00AE1A2B" w:rsidRPr="0001657C">
        <w:rPr>
          <w:rFonts w:asciiTheme="majorHAnsi" w:hAnsiTheme="majorHAnsi" w:cstheme="majorHAnsi"/>
          <w:color w:val="000000"/>
          <w:sz w:val="20"/>
          <w:szCs w:val="20"/>
        </w:rPr>
        <w:t xml:space="preserve"> </w:t>
      </w:r>
      <w:r w:rsidR="00AE1A2B" w:rsidRPr="0001657C">
        <w:rPr>
          <w:rFonts w:asciiTheme="majorHAnsi" w:hAnsiTheme="majorHAnsi" w:cstheme="majorHAnsi"/>
          <w:b/>
          <w:color w:val="000000"/>
          <w:sz w:val="20"/>
          <w:szCs w:val="20"/>
        </w:rPr>
        <w:t>minimum</w:t>
      </w:r>
    </w:p>
    <w:p w14:paraId="5BD8DDFF" w14:textId="77777777" w:rsidR="007B06A3" w:rsidRPr="00013FB1" w:rsidRDefault="007B06A3" w:rsidP="00B054AA">
      <w:pPr>
        <w:pStyle w:val="NormalWeb"/>
        <w:spacing w:before="0" w:beforeAutospacing="0" w:after="0" w:afterAutospacing="0"/>
        <w:rPr>
          <w:rFonts w:asciiTheme="majorHAnsi" w:hAnsiTheme="majorHAnsi" w:cstheme="majorHAnsi"/>
          <w:b/>
          <w:bCs/>
          <w:color w:val="000000"/>
        </w:rPr>
      </w:pPr>
    </w:p>
    <w:p w14:paraId="29C963F8" w14:textId="77777777" w:rsidR="00013FB1" w:rsidRPr="000125EA" w:rsidRDefault="00013FB1" w:rsidP="00013FB1">
      <w:pPr>
        <w:spacing w:line="240" w:lineRule="auto"/>
        <w:rPr>
          <w:rFonts w:asciiTheme="majorHAnsi" w:eastAsia="Cambria" w:hAnsiTheme="majorHAnsi" w:cstheme="majorHAnsi"/>
        </w:rPr>
      </w:pPr>
      <w:r w:rsidRPr="00013FB1">
        <w:rPr>
          <w:rFonts w:asciiTheme="majorHAnsi" w:eastAsia="Cambria" w:hAnsiTheme="majorHAnsi" w:cstheme="majorHAnsi"/>
          <w:b/>
        </w:rPr>
        <w:t>Overview:</w:t>
      </w:r>
      <w:r>
        <w:rPr>
          <w:rFonts w:asciiTheme="majorHAnsi" w:eastAsia="Cambria" w:hAnsiTheme="majorHAnsi" w:cstheme="majorHAnsi"/>
        </w:rPr>
        <w:t xml:space="preserve"> </w:t>
      </w:r>
      <w:r w:rsidRPr="000125EA">
        <w:rPr>
          <w:rFonts w:asciiTheme="majorHAnsi" w:eastAsia="Cambria" w:hAnsiTheme="majorHAnsi" w:cstheme="majorHAnsi"/>
        </w:rPr>
        <w:t>For this paper, you will research a specific, current issue, topic</w:t>
      </w:r>
      <w:r w:rsidR="002D08D2">
        <w:rPr>
          <w:rFonts w:asciiTheme="majorHAnsi" w:eastAsia="Cambria" w:hAnsiTheme="majorHAnsi" w:cstheme="majorHAnsi"/>
        </w:rPr>
        <w:t>,</w:t>
      </w:r>
      <w:r w:rsidRPr="000125EA">
        <w:rPr>
          <w:rFonts w:asciiTheme="majorHAnsi" w:eastAsia="Cambria" w:hAnsiTheme="majorHAnsi" w:cstheme="majorHAnsi"/>
        </w:rPr>
        <w:t xml:space="preserve"> or controversy in your field. You will seek out the most important and significant research and writing on this topic, and your </w:t>
      </w:r>
      <w:r>
        <w:rPr>
          <w:rFonts w:asciiTheme="majorHAnsi" w:eastAsia="Cambria" w:hAnsiTheme="majorHAnsi" w:cstheme="majorHAnsi"/>
        </w:rPr>
        <w:t xml:space="preserve">final essay will be a </w:t>
      </w:r>
      <w:r w:rsidRPr="000125EA">
        <w:rPr>
          <w:rFonts w:asciiTheme="majorHAnsi" w:eastAsia="Cambria" w:hAnsiTheme="majorHAnsi" w:cstheme="majorHAnsi"/>
        </w:rPr>
        <w:t xml:space="preserve">written synthesis of your findings. </w:t>
      </w:r>
      <w:r>
        <w:rPr>
          <w:rFonts w:asciiTheme="majorHAnsi" w:eastAsia="Cambria" w:hAnsiTheme="majorHAnsi" w:cstheme="majorHAnsi"/>
        </w:rPr>
        <w:t xml:space="preserve">This is a three-part assignment: the first part is a proposal (250 words), where you propose your research topic; the second is the poster presentation, where you create a poster and a 1-2 minute elevator speech to educate your classmates on your topic; and the third is the final essay (1000 words), which is a standard essay that gives an overview of each of your 6 sources and synthesizes them into </w:t>
      </w:r>
      <w:r w:rsidR="00AE1A2B">
        <w:rPr>
          <w:rFonts w:asciiTheme="majorHAnsi" w:eastAsia="Cambria" w:hAnsiTheme="majorHAnsi" w:cstheme="majorHAnsi"/>
        </w:rPr>
        <w:t>a Lit Review</w:t>
      </w:r>
      <w:r>
        <w:rPr>
          <w:rFonts w:asciiTheme="majorHAnsi" w:eastAsia="Cambria" w:hAnsiTheme="majorHAnsi" w:cstheme="majorHAnsi"/>
        </w:rPr>
        <w:t xml:space="preserve"> of the most important research and writing on </w:t>
      </w:r>
      <w:r w:rsidR="00AC2769">
        <w:rPr>
          <w:rFonts w:asciiTheme="majorHAnsi" w:eastAsia="Cambria" w:hAnsiTheme="majorHAnsi" w:cstheme="majorHAnsi"/>
        </w:rPr>
        <w:t>your chosen</w:t>
      </w:r>
      <w:r>
        <w:rPr>
          <w:rFonts w:asciiTheme="majorHAnsi" w:eastAsia="Cambria" w:hAnsiTheme="majorHAnsi" w:cstheme="majorHAnsi"/>
        </w:rPr>
        <w:t xml:space="preserve"> topic.  </w:t>
      </w:r>
    </w:p>
    <w:p w14:paraId="2E0CDCE3"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r w:rsidRPr="00013FB1">
        <w:rPr>
          <w:rFonts w:asciiTheme="majorHAnsi" w:hAnsiTheme="majorHAnsi" w:cstheme="majorHAnsi"/>
          <w:b/>
        </w:rPr>
        <w:t>Proposal:</w:t>
      </w:r>
      <w:r>
        <w:rPr>
          <w:rFonts w:asciiTheme="majorHAnsi" w:hAnsiTheme="majorHAnsi" w:cstheme="majorHAnsi"/>
        </w:rPr>
        <w:t xml:space="preserve"> </w:t>
      </w:r>
      <w:r w:rsidRPr="00013FB1">
        <w:rPr>
          <w:rFonts w:asciiTheme="majorHAnsi" w:hAnsiTheme="majorHAnsi" w:cstheme="majorHAnsi"/>
          <w:color w:val="000000"/>
        </w:rPr>
        <w:t xml:space="preserve">Before most research is </w:t>
      </w:r>
      <w:proofErr w:type="gramStart"/>
      <w:r w:rsidRPr="00013FB1">
        <w:rPr>
          <w:rFonts w:asciiTheme="majorHAnsi" w:hAnsiTheme="majorHAnsi" w:cstheme="majorHAnsi"/>
          <w:color w:val="000000"/>
        </w:rPr>
        <w:t>conducted,</w:t>
      </w:r>
      <w:proofErr w:type="gramEnd"/>
      <w:r w:rsidRPr="00013FB1">
        <w:rPr>
          <w:rFonts w:asciiTheme="majorHAnsi" w:hAnsiTheme="majorHAnsi" w:cstheme="majorHAnsi"/>
          <w:color w:val="000000"/>
        </w:rPr>
        <w:t xml:space="preserve"> the researchers must submit a proposal </w:t>
      </w:r>
      <w:r w:rsidR="00AE1A2B">
        <w:rPr>
          <w:rFonts w:asciiTheme="majorHAnsi" w:hAnsiTheme="majorHAnsi" w:cstheme="majorHAnsi"/>
          <w:color w:val="000000"/>
        </w:rPr>
        <w:t>that</w:t>
      </w:r>
      <w:r w:rsidRPr="00013FB1">
        <w:rPr>
          <w:rFonts w:asciiTheme="majorHAnsi" w:hAnsiTheme="majorHAnsi" w:cstheme="majorHAnsi"/>
          <w:color w:val="000000"/>
        </w:rPr>
        <w:t xml:space="preserve"> describes the work they are going to do. In their proposal, they not only explain the work they plan to do in detail, but they attempt to convince their reader that their research is worthwhile. </w:t>
      </w:r>
    </w:p>
    <w:p w14:paraId="3E82C85B" w14:textId="5B4F5A2B" w:rsidR="00013FB1" w:rsidRPr="00013FB1" w:rsidRDefault="00013FB1" w:rsidP="00013FB1">
      <w:pPr>
        <w:pStyle w:val="NormalWeb"/>
        <w:spacing w:before="0" w:beforeAutospacing="0" w:after="0" w:afterAutospacing="0"/>
        <w:ind w:firstLine="720"/>
        <w:rPr>
          <w:rFonts w:asciiTheme="majorHAnsi" w:hAnsiTheme="majorHAnsi" w:cstheme="majorHAnsi"/>
          <w:color w:val="000000"/>
        </w:rPr>
      </w:pPr>
      <w:r w:rsidRPr="00013FB1">
        <w:rPr>
          <w:rFonts w:asciiTheme="majorHAnsi" w:hAnsiTheme="majorHAnsi" w:cstheme="majorHAnsi"/>
          <w:color w:val="000000"/>
        </w:rPr>
        <w:t>After you do some preliminary research on your topic and develop a clear research question, you will submit a proposal. In this short essay, you will explain your topic and your research question to me in detail and roughly outline the directions you will take in your research and in your paper, convincing me that this is an interesting, important research project.</w:t>
      </w:r>
    </w:p>
    <w:p w14:paraId="3A4D275F" w14:textId="41D96C83" w:rsidR="00013FB1" w:rsidRDefault="00013FB1" w:rsidP="00013FB1">
      <w:pPr>
        <w:pStyle w:val="NormalWeb"/>
        <w:spacing w:before="0" w:beforeAutospacing="0" w:after="0" w:afterAutospacing="0"/>
        <w:ind w:firstLine="720"/>
        <w:rPr>
          <w:rFonts w:asciiTheme="majorHAnsi" w:hAnsiTheme="majorHAnsi" w:cstheme="majorHAnsi"/>
          <w:color w:val="000000"/>
        </w:rPr>
      </w:pPr>
      <w:r w:rsidRPr="00013FB1">
        <w:rPr>
          <w:rFonts w:asciiTheme="majorHAnsi" w:hAnsiTheme="majorHAnsi" w:cstheme="majorHAnsi"/>
          <w:color w:val="000000"/>
        </w:rPr>
        <w:t>Your proposal must co</w:t>
      </w:r>
      <w:r w:rsidR="00AC2769">
        <w:rPr>
          <w:rFonts w:asciiTheme="majorHAnsi" w:hAnsiTheme="majorHAnsi" w:cstheme="majorHAnsi"/>
          <w:color w:val="000000"/>
        </w:rPr>
        <w:t>ntain a clear research question,</w:t>
      </w:r>
      <w:r w:rsidRPr="00013FB1">
        <w:rPr>
          <w:rFonts w:asciiTheme="majorHAnsi" w:hAnsiTheme="majorHAnsi" w:cstheme="majorHAnsi"/>
          <w:color w:val="000000"/>
        </w:rPr>
        <w:t xml:space="preserve"> evidence that you are s</w:t>
      </w:r>
      <w:r w:rsidR="00AC2769">
        <w:rPr>
          <w:rFonts w:asciiTheme="majorHAnsi" w:hAnsiTheme="majorHAnsi" w:cstheme="majorHAnsi"/>
          <w:color w:val="000000"/>
        </w:rPr>
        <w:t xml:space="preserve">omewhat familiar with the topic/discussion within your field </w:t>
      </w:r>
      <w:r w:rsidRPr="00013FB1">
        <w:rPr>
          <w:rFonts w:asciiTheme="majorHAnsi" w:hAnsiTheme="majorHAnsi" w:cstheme="majorHAnsi"/>
          <w:color w:val="000000"/>
        </w:rPr>
        <w:t>and that you have done some preliminary research. Include citations if necessary. Submit on Blackboard before conferences.</w:t>
      </w:r>
      <w:r w:rsidR="00AC2769">
        <w:rPr>
          <w:rFonts w:asciiTheme="majorHAnsi" w:hAnsiTheme="majorHAnsi" w:cstheme="majorHAnsi"/>
          <w:color w:val="000000"/>
        </w:rPr>
        <w:t xml:space="preserve"> Your conference is your opportunity to talk in detail with me about your topic.</w:t>
      </w:r>
    </w:p>
    <w:p w14:paraId="3CEC38F6" w14:textId="77777777" w:rsidR="00013FB1" w:rsidRPr="00013FB1" w:rsidRDefault="00013FB1" w:rsidP="00013FB1">
      <w:pPr>
        <w:pStyle w:val="NormalWeb"/>
        <w:spacing w:before="0" w:beforeAutospacing="0" w:after="0" w:afterAutospacing="0"/>
        <w:ind w:firstLine="720"/>
        <w:rPr>
          <w:rFonts w:asciiTheme="majorHAnsi" w:hAnsiTheme="majorHAnsi" w:cstheme="majorHAnsi"/>
          <w:color w:val="000000"/>
        </w:rPr>
      </w:pPr>
    </w:p>
    <w:p w14:paraId="4D51F9DA"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t xml:space="preserve">Poster </w:t>
      </w:r>
      <w:r>
        <w:rPr>
          <w:rFonts w:asciiTheme="majorHAnsi" w:hAnsiTheme="majorHAnsi" w:cstheme="majorHAnsi"/>
          <w:b/>
          <w:bCs/>
          <w:color w:val="000000"/>
        </w:rPr>
        <w:t>Presentation:</w:t>
      </w:r>
      <w:r>
        <w:rPr>
          <w:rFonts w:asciiTheme="majorHAnsi" w:hAnsiTheme="majorHAnsi" w:cstheme="majorHAnsi"/>
          <w:bCs/>
          <w:color w:val="000000"/>
        </w:rPr>
        <w:t xml:space="preserve"> By May, </w:t>
      </w:r>
      <w:r w:rsidRPr="00013FB1">
        <w:rPr>
          <w:rFonts w:asciiTheme="majorHAnsi" w:hAnsiTheme="majorHAnsi" w:cstheme="majorHAnsi"/>
          <w:color w:val="000000"/>
        </w:rPr>
        <w:t xml:space="preserve">you will be an expert on your chosen topic. </w:t>
      </w:r>
      <w:r w:rsidR="00AC2769">
        <w:rPr>
          <w:rFonts w:asciiTheme="majorHAnsi" w:hAnsiTheme="majorHAnsi" w:cstheme="majorHAnsi"/>
          <w:color w:val="000000"/>
        </w:rPr>
        <w:t>What</w:t>
      </w:r>
      <w:r w:rsidRPr="00013FB1">
        <w:rPr>
          <w:rFonts w:asciiTheme="majorHAnsi" w:hAnsiTheme="majorHAnsi" w:cstheme="majorHAnsi"/>
          <w:color w:val="000000"/>
        </w:rPr>
        <w:t xml:space="preserve"> you are writing about is important to you and to your discipline—your research matters. One of the most satisfying stages of </w:t>
      </w:r>
      <w:r w:rsidR="00AE1A2B">
        <w:rPr>
          <w:rFonts w:asciiTheme="majorHAnsi" w:hAnsiTheme="majorHAnsi" w:cstheme="majorHAnsi"/>
          <w:color w:val="000000"/>
        </w:rPr>
        <w:t>the</w:t>
      </w:r>
      <w:r w:rsidRPr="00013FB1">
        <w:rPr>
          <w:rFonts w:asciiTheme="majorHAnsi" w:hAnsiTheme="majorHAnsi" w:cstheme="majorHAnsi"/>
          <w:color w:val="000000"/>
        </w:rPr>
        <w:t xml:space="preserve"> research </w:t>
      </w:r>
      <w:r w:rsidR="00AE1A2B">
        <w:rPr>
          <w:rFonts w:asciiTheme="majorHAnsi" w:hAnsiTheme="majorHAnsi" w:cstheme="majorHAnsi"/>
          <w:color w:val="000000"/>
        </w:rPr>
        <w:t xml:space="preserve">process </w:t>
      </w:r>
      <w:r w:rsidRPr="00013FB1">
        <w:rPr>
          <w:rFonts w:asciiTheme="majorHAnsi" w:hAnsiTheme="majorHAnsi" w:cstheme="majorHAnsi"/>
          <w:color w:val="000000"/>
        </w:rPr>
        <w:t xml:space="preserve">is </w:t>
      </w:r>
      <w:r w:rsidR="00AE1A2B">
        <w:rPr>
          <w:rFonts w:asciiTheme="majorHAnsi" w:hAnsiTheme="majorHAnsi" w:cstheme="majorHAnsi"/>
          <w:color w:val="000000"/>
        </w:rPr>
        <w:t>when you get to share</w:t>
      </w:r>
      <w:r w:rsidRPr="00013FB1">
        <w:rPr>
          <w:rFonts w:asciiTheme="majorHAnsi" w:hAnsiTheme="majorHAnsi" w:cstheme="majorHAnsi"/>
          <w:color w:val="000000"/>
        </w:rPr>
        <w:t xml:space="preserve"> it with your peers, educating them on the subject. This also presents a unique challenge: you must be prepared to </w:t>
      </w:r>
      <w:r w:rsidR="00AE1A2B">
        <w:rPr>
          <w:rFonts w:asciiTheme="majorHAnsi" w:hAnsiTheme="majorHAnsi" w:cstheme="majorHAnsi"/>
          <w:color w:val="000000"/>
        </w:rPr>
        <w:t>address</w:t>
      </w:r>
      <w:r w:rsidRPr="00013FB1">
        <w:rPr>
          <w:rFonts w:asciiTheme="majorHAnsi" w:hAnsiTheme="majorHAnsi" w:cstheme="majorHAnsi"/>
          <w:color w:val="000000"/>
        </w:rPr>
        <w:t xml:space="preserve"> the questions and commen</w:t>
      </w:r>
      <w:r w:rsidR="00AC2769">
        <w:rPr>
          <w:rFonts w:asciiTheme="majorHAnsi" w:hAnsiTheme="majorHAnsi" w:cstheme="majorHAnsi"/>
          <w:color w:val="000000"/>
        </w:rPr>
        <w:t>ts your work will get</w:t>
      </w:r>
      <w:r w:rsidRPr="00013FB1">
        <w:rPr>
          <w:rFonts w:asciiTheme="majorHAnsi" w:hAnsiTheme="majorHAnsi" w:cstheme="majorHAnsi"/>
          <w:color w:val="000000"/>
        </w:rPr>
        <w:t>.</w:t>
      </w:r>
    </w:p>
    <w:p w14:paraId="5CEAFAC8" w14:textId="0D8D1E2F" w:rsidR="00013FB1" w:rsidRDefault="00013FB1" w:rsidP="00013FB1">
      <w:pPr>
        <w:pStyle w:val="NormalWeb"/>
        <w:spacing w:before="0" w:beforeAutospacing="0" w:after="0" w:afterAutospacing="0"/>
        <w:rPr>
          <w:rFonts w:asciiTheme="majorHAnsi" w:hAnsiTheme="majorHAnsi" w:cstheme="majorHAnsi"/>
          <w:color w:val="000000"/>
        </w:rPr>
      </w:pPr>
      <w:r>
        <w:rPr>
          <w:rFonts w:asciiTheme="majorHAnsi" w:hAnsiTheme="majorHAnsi" w:cstheme="majorHAnsi"/>
        </w:rPr>
        <w:tab/>
      </w:r>
      <w:r w:rsidRPr="00013FB1">
        <w:rPr>
          <w:rFonts w:asciiTheme="majorHAnsi" w:hAnsiTheme="majorHAnsi" w:cstheme="majorHAnsi"/>
          <w:color w:val="000000"/>
        </w:rPr>
        <w:t xml:space="preserve">For this assignment, you will create a poster that clearly and succinctly represents your findings so that someone outside of your discipline can understand it. During our last two weeks of classes, </w:t>
      </w:r>
      <w:r w:rsidR="00D05B94">
        <w:rPr>
          <w:rFonts w:asciiTheme="majorHAnsi" w:hAnsiTheme="majorHAnsi" w:cstheme="majorHAnsi"/>
          <w:color w:val="000000"/>
        </w:rPr>
        <w:t xml:space="preserve">everyone </w:t>
      </w:r>
      <w:r w:rsidRPr="00013FB1">
        <w:rPr>
          <w:rFonts w:asciiTheme="majorHAnsi" w:hAnsiTheme="majorHAnsi" w:cstheme="majorHAnsi"/>
          <w:color w:val="000000"/>
        </w:rPr>
        <w:t xml:space="preserve">will display </w:t>
      </w:r>
      <w:r w:rsidR="00D05B94">
        <w:rPr>
          <w:rFonts w:asciiTheme="majorHAnsi" w:hAnsiTheme="majorHAnsi" w:cstheme="majorHAnsi"/>
          <w:color w:val="000000"/>
        </w:rPr>
        <w:t>their</w:t>
      </w:r>
      <w:r w:rsidR="00D05B94" w:rsidRPr="00013FB1">
        <w:rPr>
          <w:rFonts w:asciiTheme="majorHAnsi" w:hAnsiTheme="majorHAnsi" w:cstheme="majorHAnsi"/>
          <w:color w:val="000000"/>
        </w:rPr>
        <w:t xml:space="preserve"> </w:t>
      </w:r>
      <w:r w:rsidRPr="00013FB1">
        <w:rPr>
          <w:rFonts w:asciiTheme="majorHAnsi" w:hAnsiTheme="majorHAnsi" w:cstheme="majorHAnsi"/>
          <w:color w:val="000000"/>
        </w:rPr>
        <w:t xml:space="preserve">poster (8½ x 11 size, in color) </w:t>
      </w:r>
      <w:r w:rsidR="00D05B94">
        <w:rPr>
          <w:rFonts w:asciiTheme="majorHAnsi" w:hAnsiTheme="majorHAnsi" w:cstheme="majorHAnsi"/>
          <w:color w:val="000000"/>
        </w:rPr>
        <w:t xml:space="preserve">on our classroom’s walls </w:t>
      </w:r>
      <w:r w:rsidRPr="00013FB1">
        <w:rPr>
          <w:rFonts w:asciiTheme="majorHAnsi" w:hAnsiTheme="majorHAnsi" w:cstheme="majorHAnsi"/>
          <w:color w:val="000000"/>
        </w:rPr>
        <w:t>and</w:t>
      </w:r>
      <w:r w:rsidR="00D05B94">
        <w:rPr>
          <w:rFonts w:asciiTheme="majorHAnsi" w:hAnsiTheme="majorHAnsi" w:cstheme="majorHAnsi"/>
          <w:color w:val="000000"/>
        </w:rPr>
        <w:t>, in small groups,</w:t>
      </w:r>
      <w:r w:rsidRPr="00013FB1">
        <w:rPr>
          <w:rFonts w:asciiTheme="majorHAnsi" w:hAnsiTheme="majorHAnsi" w:cstheme="majorHAnsi"/>
          <w:color w:val="000000"/>
        </w:rPr>
        <w:t xml:space="preserve"> give a 2 minute “elevator speech” to several of your classmates.</w:t>
      </w:r>
      <w:r w:rsidR="00D05B94">
        <w:rPr>
          <w:rFonts w:asciiTheme="majorHAnsi" w:hAnsiTheme="majorHAnsi" w:cstheme="majorHAnsi"/>
          <w:color w:val="000000"/>
        </w:rPr>
        <w:t xml:space="preserve"> I have suggestions and some sample posters for inspiration</w:t>
      </w:r>
      <w:r w:rsidR="00AC2769">
        <w:rPr>
          <w:rFonts w:asciiTheme="majorHAnsi" w:hAnsiTheme="majorHAnsi" w:cstheme="majorHAnsi"/>
          <w:color w:val="000000"/>
        </w:rPr>
        <w:t>.</w:t>
      </w:r>
    </w:p>
    <w:p w14:paraId="3DA3BBA6" w14:textId="77777777" w:rsidR="00013FB1" w:rsidRPr="00013FB1" w:rsidRDefault="00013FB1" w:rsidP="00013FB1">
      <w:pPr>
        <w:pStyle w:val="NormalWeb"/>
        <w:spacing w:before="0" w:beforeAutospacing="0" w:after="0" w:afterAutospacing="0"/>
        <w:rPr>
          <w:rFonts w:asciiTheme="majorHAnsi" w:hAnsiTheme="majorHAnsi" w:cstheme="majorHAnsi"/>
          <w:color w:val="000000"/>
        </w:rPr>
      </w:pPr>
    </w:p>
    <w:p w14:paraId="4D62A5D9" w14:textId="77777777" w:rsidR="00227E2D" w:rsidRPr="00C83918" w:rsidRDefault="00227E2D" w:rsidP="00227E2D">
      <w:pPr>
        <w:pStyle w:val="NormalWeb"/>
        <w:spacing w:before="0" w:beforeAutospacing="0" w:after="0" w:afterAutospacing="0"/>
        <w:rPr>
          <w:rFonts w:asciiTheme="majorHAnsi" w:hAnsiTheme="majorHAnsi" w:cstheme="majorHAnsi"/>
          <w:i/>
          <w:color w:val="000000"/>
        </w:rPr>
      </w:pPr>
      <w:r>
        <w:rPr>
          <w:rFonts w:asciiTheme="majorHAnsi" w:hAnsiTheme="majorHAnsi" w:cstheme="majorHAnsi"/>
          <w:b/>
          <w:color w:val="000000"/>
        </w:rPr>
        <w:t xml:space="preserve">Essay: </w:t>
      </w:r>
      <w:r w:rsidRPr="00C83918">
        <w:rPr>
          <w:rFonts w:asciiTheme="majorHAnsi" w:hAnsiTheme="majorHAnsi" w:cstheme="majorHAnsi"/>
          <w:i/>
          <w:color w:val="000000"/>
        </w:rPr>
        <w:t xml:space="preserve">The structure of </w:t>
      </w:r>
      <w:r>
        <w:rPr>
          <w:rFonts w:asciiTheme="majorHAnsi" w:hAnsiTheme="majorHAnsi" w:cstheme="majorHAnsi"/>
          <w:i/>
          <w:color w:val="000000"/>
        </w:rPr>
        <w:t xml:space="preserve">your Lit Review </w:t>
      </w:r>
      <w:r w:rsidRPr="00C83918">
        <w:rPr>
          <w:rFonts w:asciiTheme="majorHAnsi" w:hAnsiTheme="majorHAnsi" w:cstheme="majorHAnsi"/>
          <w:i/>
          <w:color w:val="000000"/>
        </w:rPr>
        <w:t xml:space="preserve">should be organized logically based on your findings. </w:t>
      </w:r>
      <w:r>
        <w:rPr>
          <w:rFonts w:asciiTheme="majorHAnsi" w:hAnsiTheme="majorHAnsi" w:cstheme="majorHAnsi"/>
          <w:i/>
          <w:color w:val="000000"/>
        </w:rPr>
        <w:t xml:space="preserve">Every Lit Review looks different—specifically the synthesis section. </w:t>
      </w:r>
      <w:r w:rsidR="00AC2769">
        <w:rPr>
          <w:rFonts w:asciiTheme="majorHAnsi" w:hAnsiTheme="majorHAnsi" w:cstheme="majorHAnsi"/>
          <w:i/>
          <w:color w:val="000000"/>
        </w:rPr>
        <w:t>Below</w:t>
      </w:r>
      <w:r>
        <w:rPr>
          <w:rFonts w:asciiTheme="majorHAnsi" w:hAnsiTheme="majorHAnsi" w:cstheme="majorHAnsi"/>
          <w:i/>
          <w:color w:val="000000"/>
        </w:rPr>
        <w:t xml:space="preserve"> is a “broad strokes” format. </w:t>
      </w:r>
    </w:p>
    <w:p w14:paraId="5C8147CD" w14:textId="77777777" w:rsidR="00227E2D" w:rsidRPr="00C83918" w:rsidRDefault="00227E2D" w:rsidP="00227E2D">
      <w:pPr>
        <w:pStyle w:val="NormalWeb"/>
        <w:spacing w:before="0" w:beforeAutospacing="0" w:after="0" w:afterAutospacing="0"/>
        <w:jc w:val="center"/>
        <w:rPr>
          <w:rFonts w:asciiTheme="majorHAnsi" w:hAnsiTheme="majorHAnsi" w:cstheme="majorHAnsi"/>
          <w:b/>
          <w:color w:val="000000"/>
        </w:rPr>
      </w:pPr>
    </w:p>
    <w:p w14:paraId="66AC78BC"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Intro (1-3 para.):</w:t>
      </w:r>
      <w:r>
        <w:rPr>
          <w:rFonts w:asciiTheme="majorHAnsi" w:hAnsiTheme="majorHAnsi" w:cstheme="majorHAnsi"/>
          <w:color w:val="000000"/>
        </w:rPr>
        <w:t xml:space="preserve"> introduces research question, gives necessary background </w:t>
      </w:r>
      <w:r w:rsidR="00AE1A2B">
        <w:rPr>
          <w:rFonts w:asciiTheme="majorHAnsi" w:hAnsiTheme="majorHAnsi" w:cstheme="majorHAnsi"/>
          <w:color w:val="000000"/>
        </w:rPr>
        <w:t xml:space="preserve">to the topic </w:t>
      </w:r>
      <w:r>
        <w:rPr>
          <w:rFonts w:asciiTheme="majorHAnsi" w:hAnsiTheme="majorHAnsi" w:cstheme="majorHAnsi"/>
          <w:color w:val="000000"/>
        </w:rPr>
        <w:t xml:space="preserve">so that reader can follow </w:t>
      </w:r>
      <w:r w:rsidR="00AE1A2B">
        <w:rPr>
          <w:rFonts w:asciiTheme="majorHAnsi" w:hAnsiTheme="majorHAnsi" w:cstheme="majorHAnsi"/>
          <w:color w:val="000000"/>
        </w:rPr>
        <w:t>your paper</w:t>
      </w:r>
      <w:r>
        <w:rPr>
          <w:rFonts w:asciiTheme="majorHAnsi" w:hAnsiTheme="majorHAnsi" w:cstheme="majorHAnsi"/>
          <w:color w:val="000000"/>
        </w:rPr>
        <w:t>. Assume reader is a</w:t>
      </w:r>
      <w:r w:rsidR="003968C3">
        <w:rPr>
          <w:rFonts w:asciiTheme="majorHAnsi" w:hAnsiTheme="majorHAnsi" w:cstheme="majorHAnsi"/>
          <w:color w:val="000000"/>
        </w:rPr>
        <w:t>n educated person outside of your discipline.</w:t>
      </w:r>
      <w:r w:rsidR="00AE1A2B">
        <w:rPr>
          <w:rFonts w:asciiTheme="majorHAnsi" w:hAnsiTheme="majorHAnsi" w:cstheme="majorHAnsi"/>
          <w:color w:val="000000"/>
        </w:rPr>
        <w:t xml:space="preserve"> Explain</w:t>
      </w:r>
      <w:r>
        <w:rPr>
          <w:rFonts w:asciiTheme="majorHAnsi" w:hAnsiTheme="majorHAnsi" w:cstheme="majorHAnsi"/>
          <w:color w:val="000000"/>
        </w:rPr>
        <w:t xml:space="preserve"> why </w:t>
      </w:r>
      <w:r w:rsidR="00AE1A2B">
        <w:rPr>
          <w:rFonts w:asciiTheme="majorHAnsi" w:hAnsiTheme="majorHAnsi" w:cstheme="majorHAnsi"/>
          <w:color w:val="000000"/>
        </w:rPr>
        <w:t>your</w:t>
      </w:r>
      <w:r>
        <w:rPr>
          <w:rFonts w:asciiTheme="majorHAnsi" w:hAnsiTheme="majorHAnsi" w:cstheme="majorHAnsi"/>
          <w:color w:val="000000"/>
        </w:rPr>
        <w:t xml:space="preserve"> question is interesting and important.</w:t>
      </w:r>
    </w:p>
    <w:p w14:paraId="0B6944AC"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lastRenderedPageBreak/>
        <w:t>Body of paper</w:t>
      </w:r>
      <w:r>
        <w:rPr>
          <w:rFonts w:asciiTheme="majorHAnsi" w:hAnsiTheme="majorHAnsi" w:cstheme="majorHAnsi"/>
          <w:b/>
          <w:color w:val="000000"/>
        </w:rPr>
        <w:t xml:space="preserve"> (4-8 para.)</w:t>
      </w:r>
      <w:r w:rsidRPr="00C83918">
        <w:rPr>
          <w:rFonts w:asciiTheme="majorHAnsi" w:hAnsiTheme="majorHAnsi" w:cstheme="majorHAnsi"/>
          <w:b/>
          <w:color w:val="000000"/>
        </w:rPr>
        <w:t>:</w:t>
      </w:r>
      <w:r>
        <w:rPr>
          <w:rFonts w:asciiTheme="majorHAnsi" w:hAnsiTheme="majorHAnsi" w:cstheme="majorHAnsi"/>
          <w:color w:val="000000"/>
        </w:rPr>
        <w:t xml:space="preserve"> Give a brief overview and rhetorical analysis of each article</w:t>
      </w:r>
      <w:r w:rsidR="00AE1A2B">
        <w:rPr>
          <w:rFonts w:asciiTheme="majorHAnsi" w:hAnsiTheme="majorHAnsi" w:cstheme="majorHAnsi"/>
          <w:color w:val="000000"/>
        </w:rPr>
        <w:t xml:space="preserve"> you are discussing in this paper</w:t>
      </w:r>
      <w:r>
        <w:rPr>
          <w:rFonts w:asciiTheme="majorHAnsi" w:hAnsiTheme="majorHAnsi" w:cstheme="majorHAnsi"/>
          <w:color w:val="000000"/>
        </w:rPr>
        <w:t xml:space="preserve">, focusing on how </w:t>
      </w:r>
      <w:r w:rsidR="00AE1A2B">
        <w:rPr>
          <w:rFonts w:asciiTheme="majorHAnsi" w:hAnsiTheme="majorHAnsi" w:cstheme="majorHAnsi"/>
          <w:color w:val="000000"/>
        </w:rPr>
        <w:t>each</w:t>
      </w:r>
      <w:r>
        <w:rPr>
          <w:rFonts w:asciiTheme="majorHAnsi" w:hAnsiTheme="majorHAnsi" w:cstheme="majorHAnsi"/>
          <w:color w:val="000000"/>
        </w:rPr>
        <w:t xml:space="preserve"> </w:t>
      </w:r>
      <w:proofErr w:type="gramStart"/>
      <w:r>
        <w:rPr>
          <w:rFonts w:asciiTheme="majorHAnsi" w:hAnsiTheme="majorHAnsi" w:cstheme="majorHAnsi"/>
          <w:color w:val="000000"/>
        </w:rPr>
        <w:t>addresses</w:t>
      </w:r>
      <w:proofErr w:type="gramEnd"/>
      <w:r>
        <w:rPr>
          <w:rFonts w:asciiTheme="majorHAnsi" w:hAnsiTheme="majorHAnsi" w:cstheme="majorHAnsi"/>
          <w:color w:val="000000"/>
        </w:rPr>
        <w:t xml:space="preserve"> your research question. You may give one paragraph to each source, if you like, but you don’t have to. You could, for example, discuss 2 very similar articles in one paragraph, or spend 2 paragraphs discussing one complex article.</w:t>
      </w:r>
    </w:p>
    <w:p w14:paraId="607C3860" w14:textId="77777777" w:rsidR="00227E2D" w:rsidRDefault="00227E2D" w:rsidP="00AC2769">
      <w:pPr>
        <w:pStyle w:val="NormalWeb"/>
        <w:spacing w:before="0" w:beforeAutospacing="0" w:after="0" w:afterAutospacing="0"/>
        <w:ind w:left="720" w:firstLine="720"/>
        <w:rPr>
          <w:rFonts w:asciiTheme="majorHAnsi" w:hAnsiTheme="majorHAnsi" w:cstheme="majorHAnsi"/>
          <w:color w:val="000000"/>
        </w:rPr>
      </w:pPr>
      <w:r>
        <w:rPr>
          <w:rFonts w:asciiTheme="majorHAnsi" w:hAnsiTheme="majorHAnsi" w:cstheme="majorHAnsi"/>
          <w:color w:val="000000"/>
        </w:rPr>
        <w:t xml:space="preserve">Include </w:t>
      </w:r>
      <w:r w:rsidR="00AE1A2B">
        <w:rPr>
          <w:rFonts w:asciiTheme="majorHAnsi" w:hAnsiTheme="majorHAnsi" w:cstheme="majorHAnsi"/>
          <w:color w:val="000000"/>
        </w:rPr>
        <w:t xml:space="preserve">at least </w:t>
      </w:r>
      <w:r w:rsidRPr="00C83918">
        <w:rPr>
          <w:rFonts w:asciiTheme="majorHAnsi" w:hAnsiTheme="majorHAnsi" w:cstheme="majorHAnsi"/>
          <w:color w:val="000000"/>
          <w:u w:val="single"/>
        </w:rPr>
        <w:t>one direct quote from each source</w:t>
      </w:r>
      <w:r>
        <w:rPr>
          <w:rFonts w:asciiTheme="majorHAnsi" w:hAnsiTheme="majorHAnsi" w:cstheme="majorHAnsi"/>
          <w:color w:val="000000"/>
        </w:rPr>
        <w:t xml:space="preserve"> in the body of your paper, including an in-text citation. </w:t>
      </w:r>
    </w:p>
    <w:p w14:paraId="188BA191"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p>
    <w:p w14:paraId="3FC1FC03" w14:textId="0C788666"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Synthesis (1-3 para.):</w:t>
      </w:r>
      <w:r>
        <w:rPr>
          <w:rFonts w:asciiTheme="majorHAnsi" w:hAnsiTheme="majorHAnsi" w:cstheme="majorHAnsi"/>
          <w:color w:val="000000"/>
        </w:rPr>
        <w:t xml:space="preserve"> This is the most important part of the Lit Review and is what makes this pape</w:t>
      </w:r>
      <w:r w:rsidR="00396BCB">
        <w:rPr>
          <w:rFonts w:asciiTheme="majorHAnsi" w:hAnsiTheme="majorHAnsi" w:cstheme="majorHAnsi"/>
          <w:color w:val="000000"/>
        </w:rPr>
        <w:t>r different from a traditional a</w:t>
      </w:r>
      <w:r>
        <w:rPr>
          <w:rFonts w:asciiTheme="majorHAnsi" w:hAnsiTheme="majorHAnsi" w:cstheme="majorHAnsi"/>
          <w:color w:val="000000"/>
        </w:rPr>
        <w:t xml:space="preserve">rgument paper. In this section, you will discuss all the sources you’ve read for this paper as a </w:t>
      </w:r>
      <w:r w:rsidR="00396BCB">
        <w:rPr>
          <w:rFonts w:asciiTheme="majorHAnsi" w:hAnsiTheme="majorHAnsi" w:cstheme="majorHAnsi"/>
          <w:color w:val="000000"/>
        </w:rPr>
        <w:t>group</w:t>
      </w:r>
      <w:r>
        <w:rPr>
          <w:rFonts w:asciiTheme="majorHAnsi" w:hAnsiTheme="majorHAnsi" w:cstheme="majorHAnsi"/>
          <w:color w:val="000000"/>
        </w:rPr>
        <w:t xml:space="preserve">. </w:t>
      </w:r>
      <w:proofErr w:type="gramStart"/>
      <w:r w:rsidR="0001657C">
        <w:rPr>
          <w:rFonts w:asciiTheme="majorHAnsi" w:hAnsiTheme="majorHAnsi" w:cstheme="majorHAnsi"/>
          <w:color w:val="000000"/>
        </w:rPr>
        <w:t>C</w:t>
      </w:r>
      <w:r>
        <w:rPr>
          <w:rFonts w:asciiTheme="majorHAnsi" w:hAnsiTheme="majorHAnsi" w:cstheme="majorHAnsi"/>
          <w:color w:val="000000"/>
        </w:rPr>
        <w:t>ompare and contrast</w:t>
      </w:r>
      <w:proofErr w:type="gramEnd"/>
      <w:r>
        <w:rPr>
          <w:rFonts w:asciiTheme="majorHAnsi" w:hAnsiTheme="majorHAnsi" w:cstheme="majorHAnsi"/>
          <w:color w:val="000000"/>
        </w:rPr>
        <w:t xml:space="preserve"> your sources and their approach to your research question</w:t>
      </w:r>
      <w:ins w:id="1" w:author="Cathy Saunders" w:date="2018-08-16T21:00:00Z">
        <w:r w:rsidR="00825490">
          <w:rPr>
            <w:rFonts w:asciiTheme="majorHAnsi" w:hAnsiTheme="majorHAnsi" w:cstheme="majorHAnsi"/>
            <w:color w:val="000000"/>
          </w:rPr>
          <w:t>.  Y</w:t>
        </w:r>
      </w:ins>
      <w:del w:id="2" w:author="Cathy Saunders" w:date="2018-08-16T21:00:00Z">
        <w:r w:rsidDel="00825490">
          <w:rPr>
            <w:rFonts w:asciiTheme="majorHAnsi" w:hAnsiTheme="majorHAnsi" w:cstheme="majorHAnsi"/>
            <w:color w:val="000000"/>
          </w:rPr>
          <w:delText>, and y</w:delText>
        </w:r>
      </w:del>
      <w:r>
        <w:rPr>
          <w:rFonts w:asciiTheme="majorHAnsi" w:hAnsiTheme="majorHAnsi" w:cstheme="majorHAnsi"/>
          <w:color w:val="000000"/>
        </w:rPr>
        <w:t>ou want to look for relationships between sources</w:t>
      </w:r>
      <w:r w:rsidR="00396BCB">
        <w:rPr>
          <w:rFonts w:asciiTheme="majorHAnsi" w:hAnsiTheme="majorHAnsi" w:cstheme="majorHAnsi"/>
          <w:color w:val="000000"/>
        </w:rPr>
        <w:t>—in class we will look for these relationships in our index card activity</w:t>
      </w:r>
      <w:r>
        <w:rPr>
          <w:rFonts w:asciiTheme="majorHAnsi" w:hAnsiTheme="majorHAnsi" w:cstheme="majorHAnsi"/>
          <w:color w:val="000000"/>
        </w:rPr>
        <w:t xml:space="preserve">. </w:t>
      </w:r>
    </w:p>
    <w:p w14:paraId="0FEDCBBF" w14:textId="77777777" w:rsidR="00227E2D" w:rsidRDefault="00227E2D" w:rsidP="00AC2769">
      <w:pPr>
        <w:pStyle w:val="NormalWeb"/>
        <w:spacing w:before="0" w:beforeAutospacing="0" w:after="0" w:afterAutospacing="0"/>
        <w:ind w:left="720" w:firstLine="720"/>
        <w:rPr>
          <w:rFonts w:asciiTheme="majorHAnsi" w:hAnsiTheme="majorHAnsi" w:cstheme="majorHAnsi"/>
          <w:color w:val="000000"/>
        </w:rPr>
      </w:pPr>
      <w:r>
        <w:rPr>
          <w:rFonts w:asciiTheme="majorHAnsi" w:hAnsiTheme="majorHAnsi" w:cstheme="majorHAnsi"/>
          <w:color w:val="000000"/>
        </w:rPr>
        <w:t>There are a few different ways to structure this section. A common way is to divide your sources into groups based on their content, and to discuss them one group at a time.</w:t>
      </w:r>
      <w:r w:rsidR="00AE1A2B">
        <w:rPr>
          <w:rFonts w:asciiTheme="majorHAnsi" w:hAnsiTheme="majorHAnsi" w:cstheme="majorHAnsi"/>
          <w:color w:val="000000"/>
        </w:rPr>
        <w:t xml:space="preserve"> </w:t>
      </w:r>
      <w:r>
        <w:rPr>
          <w:rFonts w:asciiTheme="majorHAnsi" w:hAnsiTheme="majorHAnsi" w:cstheme="majorHAnsi"/>
          <w:color w:val="000000"/>
        </w:rPr>
        <w:t xml:space="preserve">For example: </w:t>
      </w:r>
    </w:p>
    <w:p w14:paraId="30AE0AE5" w14:textId="05180E32" w:rsidR="00227E2D" w:rsidRPr="0001657C" w:rsidRDefault="00227E2D" w:rsidP="0001657C">
      <w:pPr>
        <w:pStyle w:val="NormalWeb"/>
        <w:spacing w:before="0" w:beforeAutospacing="0" w:after="0" w:afterAutospacing="0"/>
        <w:ind w:left="1440"/>
        <w:rPr>
          <w:rFonts w:asciiTheme="majorHAnsi" w:hAnsiTheme="majorHAnsi" w:cstheme="majorHAnsi"/>
          <w:color w:val="000000"/>
          <w:sz w:val="22"/>
          <w:szCs w:val="22"/>
        </w:rPr>
      </w:pPr>
      <w:r w:rsidRPr="0001657C">
        <w:rPr>
          <w:rFonts w:asciiTheme="majorHAnsi" w:hAnsiTheme="majorHAnsi" w:cstheme="majorHAnsi"/>
          <w:color w:val="000000"/>
          <w:sz w:val="22"/>
          <w:szCs w:val="22"/>
        </w:rPr>
        <w:t>“Authors A, B, and C all argue that cats are better than dogs, but their reasons are different. Author A focuses on how quiet they are</w:t>
      </w:r>
      <w:r w:rsidR="002D08D2">
        <w:rPr>
          <w:rFonts w:asciiTheme="majorHAnsi" w:hAnsiTheme="majorHAnsi" w:cstheme="majorHAnsi"/>
          <w:color w:val="000000"/>
          <w:sz w:val="22"/>
          <w:szCs w:val="22"/>
        </w:rPr>
        <w:t>;</w:t>
      </w:r>
      <w:r w:rsidRPr="0001657C">
        <w:rPr>
          <w:rFonts w:asciiTheme="majorHAnsi" w:hAnsiTheme="majorHAnsi" w:cstheme="majorHAnsi"/>
          <w:color w:val="000000"/>
          <w:sz w:val="22"/>
          <w:szCs w:val="22"/>
        </w:rPr>
        <w:t xml:space="preserve"> Author B focuses on how easy they are to care for, and Author C doesn’t have a clear reason why</w:t>
      </w:r>
      <w:r w:rsidR="002D08D2">
        <w:rPr>
          <w:rFonts w:asciiTheme="majorHAnsi" w:hAnsiTheme="majorHAnsi" w:cstheme="majorHAnsi"/>
          <w:color w:val="000000"/>
          <w:sz w:val="22"/>
          <w:szCs w:val="22"/>
        </w:rPr>
        <w:t>;</w:t>
      </w:r>
      <w:r w:rsidRPr="0001657C">
        <w:rPr>
          <w:rFonts w:asciiTheme="majorHAnsi" w:hAnsiTheme="majorHAnsi" w:cstheme="majorHAnsi"/>
          <w:color w:val="000000"/>
          <w:sz w:val="22"/>
          <w:szCs w:val="22"/>
        </w:rPr>
        <w:t xml:space="preserve"> the</w:t>
      </w:r>
      <w:r w:rsidR="002D08D2">
        <w:rPr>
          <w:rFonts w:asciiTheme="majorHAnsi" w:hAnsiTheme="majorHAnsi" w:cstheme="majorHAnsi"/>
          <w:color w:val="000000"/>
          <w:sz w:val="22"/>
          <w:szCs w:val="22"/>
        </w:rPr>
        <w:t xml:space="preserve"> author</w:t>
      </w:r>
      <w:r w:rsidRPr="0001657C">
        <w:rPr>
          <w:rFonts w:asciiTheme="majorHAnsi" w:hAnsiTheme="majorHAnsi" w:cstheme="majorHAnsi"/>
          <w:color w:val="000000"/>
          <w:sz w:val="22"/>
          <w:szCs w:val="22"/>
        </w:rPr>
        <w:t xml:space="preserve"> just seem</w:t>
      </w:r>
      <w:r w:rsidR="002D08D2">
        <w:rPr>
          <w:rFonts w:asciiTheme="majorHAnsi" w:hAnsiTheme="majorHAnsi" w:cstheme="majorHAnsi"/>
          <w:color w:val="000000"/>
          <w:sz w:val="22"/>
          <w:szCs w:val="22"/>
        </w:rPr>
        <w:t>s</w:t>
      </w:r>
      <w:r w:rsidRPr="0001657C">
        <w:rPr>
          <w:rFonts w:asciiTheme="majorHAnsi" w:hAnsiTheme="majorHAnsi" w:cstheme="majorHAnsi"/>
          <w:color w:val="000000"/>
          <w:sz w:val="22"/>
          <w:szCs w:val="22"/>
        </w:rPr>
        <w:t xml:space="preserve"> to personally like them more. Authors D and E argue that dogs are better than cats, and they both agree that this is because of dogs’ friendly personalities. Author F argues that they are both great, but this seems to be a rare opinion in the literature. Most authors take a very firm stance in favor of dogs OR cats, and not both.” </w:t>
      </w:r>
    </w:p>
    <w:p w14:paraId="1FE4C8FD"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p>
    <w:p w14:paraId="26FF4490" w14:textId="77777777" w:rsidR="00227E2D" w:rsidRDefault="00227E2D" w:rsidP="00AC2769">
      <w:pPr>
        <w:pStyle w:val="NormalWeb"/>
        <w:spacing w:before="0" w:beforeAutospacing="0" w:after="0" w:afterAutospacing="0"/>
        <w:ind w:left="720"/>
        <w:rPr>
          <w:rFonts w:asciiTheme="majorHAnsi" w:hAnsiTheme="majorHAnsi" w:cstheme="majorHAnsi"/>
          <w:color w:val="000000"/>
        </w:rPr>
      </w:pPr>
      <w:r w:rsidRPr="00C83918">
        <w:rPr>
          <w:rFonts w:asciiTheme="majorHAnsi" w:hAnsiTheme="majorHAnsi" w:cstheme="majorHAnsi"/>
          <w:b/>
          <w:color w:val="000000"/>
        </w:rPr>
        <w:t>Conclusion (1 para):</w:t>
      </w:r>
      <w:r w:rsidR="00396BCB">
        <w:rPr>
          <w:rFonts w:asciiTheme="majorHAnsi" w:hAnsiTheme="majorHAnsi" w:cstheme="majorHAnsi"/>
          <w:color w:val="000000"/>
        </w:rPr>
        <w:t xml:space="preserve"> Restate your research question</w:t>
      </w:r>
      <w:r>
        <w:rPr>
          <w:rFonts w:asciiTheme="majorHAnsi" w:hAnsiTheme="majorHAnsi" w:cstheme="majorHAnsi"/>
          <w:color w:val="000000"/>
        </w:rPr>
        <w:t xml:space="preserve"> and give a brief and direct summary of the major findings of your paper. Here would be a good place to make suggestions </w:t>
      </w:r>
      <w:r w:rsidR="00AE1A2B">
        <w:rPr>
          <w:rFonts w:asciiTheme="majorHAnsi" w:hAnsiTheme="majorHAnsi" w:cstheme="majorHAnsi"/>
          <w:color w:val="000000"/>
        </w:rPr>
        <w:t>for</w:t>
      </w:r>
      <w:r>
        <w:rPr>
          <w:rFonts w:asciiTheme="majorHAnsi" w:hAnsiTheme="majorHAnsi" w:cstheme="majorHAnsi"/>
          <w:color w:val="000000"/>
        </w:rPr>
        <w:t xml:space="preserve"> </w:t>
      </w:r>
      <w:r w:rsidR="00396BCB">
        <w:rPr>
          <w:rFonts w:asciiTheme="majorHAnsi" w:hAnsiTheme="majorHAnsi" w:cstheme="majorHAnsi"/>
          <w:color w:val="000000"/>
        </w:rPr>
        <w:t>recommended future</w:t>
      </w:r>
      <w:r>
        <w:rPr>
          <w:rFonts w:asciiTheme="majorHAnsi" w:hAnsiTheme="majorHAnsi" w:cstheme="majorHAnsi"/>
          <w:color w:val="000000"/>
        </w:rPr>
        <w:t xml:space="preserve"> research on this topic.</w:t>
      </w:r>
    </w:p>
    <w:p w14:paraId="29F61A10" w14:textId="77777777" w:rsidR="00DF6062" w:rsidRDefault="00DF6062" w:rsidP="00DF6062">
      <w:pPr>
        <w:pStyle w:val="NormalWeb"/>
        <w:spacing w:before="0" w:beforeAutospacing="0" w:after="0" w:afterAutospacing="0"/>
        <w:rPr>
          <w:rFonts w:asciiTheme="majorHAnsi" w:hAnsiTheme="majorHAnsi" w:cstheme="majorHAnsi"/>
          <w:b/>
          <w:bCs/>
          <w:color w:val="000000"/>
        </w:rPr>
      </w:pPr>
    </w:p>
    <w:p w14:paraId="615291CE" w14:textId="77777777" w:rsidR="00DF6062" w:rsidRDefault="00DF6062" w:rsidP="00DF6062">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 xml:space="preserve">Tips: </w:t>
      </w:r>
    </w:p>
    <w:p w14:paraId="37B07C4E"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b/>
          <w:bCs/>
        </w:rPr>
      </w:pPr>
      <w:r w:rsidRPr="00013FB1">
        <w:rPr>
          <w:rFonts w:asciiTheme="majorHAnsi" w:hAnsiTheme="majorHAnsi" w:cstheme="majorHAnsi"/>
          <w:color w:val="000000"/>
        </w:rPr>
        <w:t xml:space="preserve">In </w:t>
      </w:r>
      <w:r>
        <w:rPr>
          <w:rFonts w:asciiTheme="majorHAnsi" w:hAnsiTheme="majorHAnsi" w:cstheme="majorHAnsi"/>
          <w:color w:val="000000"/>
        </w:rPr>
        <w:t>Project 1</w:t>
      </w:r>
      <w:r w:rsidRPr="00013FB1">
        <w:rPr>
          <w:rFonts w:asciiTheme="majorHAnsi" w:hAnsiTheme="majorHAnsi" w:cstheme="majorHAnsi"/>
          <w:color w:val="000000"/>
        </w:rPr>
        <w:t xml:space="preserve">, </w:t>
      </w:r>
      <w:r>
        <w:rPr>
          <w:rFonts w:asciiTheme="majorHAnsi" w:hAnsiTheme="majorHAnsi" w:cstheme="majorHAnsi"/>
          <w:color w:val="000000"/>
        </w:rPr>
        <w:t>and in your News Chats, I have asked you to research</w:t>
      </w:r>
      <w:r w:rsidRPr="00013FB1">
        <w:rPr>
          <w:rFonts w:asciiTheme="majorHAnsi" w:hAnsiTheme="majorHAnsi" w:cstheme="majorHAnsi"/>
          <w:color w:val="000000"/>
        </w:rPr>
        <w:t xml:space="preserve"> </w:t>
      </w:r>
      <w:r w:rsidRPr="00013FB1">
        <w:rPr>
          <w:rFonts w:asciiTheme="majorHAnsi" w:hAnsiTheme="majorHAnsi" w:cstheme="majorHAnsi"/>
          <w:i/>
          <w:iCs/>
          <w:color w:val="000000"/>
        </w:rPr>
        <w:t>active discussions in your discipline</w:t>
      </w:r>
      <w:r w:rsidRPr="00013FB1">
        <w:rPr>
          <w:rFonts w:asciiTheme="majorHAnsi" w:hAnsiTheme="majorHAnsi" w:cstheme="majorHAnsi"/>
          <w:color w:val="000000"/>
        </w:rPr>
        <w:t xml:space="preserve">. Through this process, I hope that you </w:t>
      </w:r>
      <w:r w:rsidR="00396BCB">
        <w:rPr>
          <w:rFonts w:asciiTheme="majorHAnsi" w:hAnsiTheme="majorHAnsi" w:cstheme="majorHAnsi"/>
          <w:color w:val="000000"/>
        </w:rPr>
        <w:t xml:space="preserve">have </w:t>
      </w:r>
      <w:r w:rsidRPr="00013FB1">
        <w:rPr>
          <w:rFonts w:asciiTheme="majorHAnsi" w:hAnsiTheme="majorHAnsi" w:cstheme="majorHAnsi"/>
          <w:color w:val="000000"/>
        </w:rPr>
        <w:t>developed an awareness of some of the major issues that are being discussed among professionals in your field</w:t>
      </w:r>
      <w:r>
        <w:rPr>
          <w:rFonts w:asciiTheme="majorHAnsi" w:hAnsiTheme="majorHAnsi" w:cstheme="majorHAnsi"/>
          <w:color w:val="000000"/>
        </w:rPr>
        <w:t xml:space="preserve"> right now</w:t>
      </w:r>
      <w:r w:rsidR="00396BCB">
        <w:rPr>
          <w:rFonts w:asciiTheme="majorHAnsi" w:hAnsiTheme="majorHAnsi" w:cstheme="majorHAnsi"/>
          <w:color w:val="000000"/>
        </w:rPr>
        <w:t xml:space="preserve">. If you have </w:t>
      </w:r>
      <w:r w:rsidRPr="00013FB1">
        <w:rPr>
          <w:rFonts w:asciiTheme="majorHAnsi" w:hAnsiTheme="majorHAnsi" w:cstheme="majorHAnsi"/>
          <w:color w:val="000000"/>
        </w:rPr>
        <w:t>an interest in any of these issues, I suggest that you use that as a jumping-off place for this final project.</w:t>
      </w:r>
    </w:p>
    <w:p w14:paraId="089D8877" w14:textId="77777777" w:rsidR="00DF6062" w:rsidRPr="00AE1A2B"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t>Research Question:</w:t>
      </w:r>
      <w:r w:rsidRPr="00013FB1">
        <w:rPr>
          <w:rFonts w:asciiTheme="majorHAnsi" w:hAnsiTheme="majorHAnsi" w:cstheme="majorHAnsi"/>
          <w:color w:val="000000"/>
        </w:rPr>
        <w:t xml:space="preserve"> </w:t>
      </w:r>
      <w:r>
        <w:rPr>
          <w:rFonts w:asciiTheme="majorHAnsi" w:hAnsiTheme="majorHAnsi" w:cstheme="majorHAnsi"/>
          <w:color w:val="000000"/>
        </w:rPr>
        <w:t>I</w:t>
      </w:r>
      <w:r w:rsidRPr="00013FB1">
        <w:rPr>
          <w:rFonts w:asciiTheme="majorHAnsi" w:hAnsiTheme="majorHAnsi" w:cstheme="majorHAnsi"/>
          <w:color w:val="000000"/>
        </w:rPr>
        <w:t>t’s important that you have more than just a topic</w:t>
      </w:r>
      <w:r>
        <w:rPr>
          <w:rFonts w:asciiTheme="majorHAnsi" w:hAnsiTheme="majorHAnsi" w:cstheme="majorHAnsi"/>
          <w:color w:val="000000"/>
        </w:rPr>
        <w:t>—i</w:t>
      </w:r>
      <w:r w:rsidRPr="00AE1A2B">
        <w:rPr>
          <w:rFonts w:asciiTheme="majorHAnsi" w:hAnsiTheme="majorHAnsi" w:cstheme="majorHAnsi"/>
          <w:color w:val="000000"/>
        </w:rPr>
        <w:t>t will benefit your research to have a focused research question. Try not to stick with the first ide</w:t>
      </w:r>
      <w:r w:rsidR="00396BCB">
        <w:rPr>
          <w:rFonts w:asciiTheme="majorHAnsi" w:hAnsiTheme="majorHAnsi" w:cstheme="majorHAnsi"/>
          <w:color w:val="000000"/>
        </w:rPr>
        <w:t>a you have</w:t>
      </w:r>
      <w:r w:rsidRPr="00AE1A2B">
        <w:rPr>
          <w:rFonts w:asciiTheme="majorHAnsi" w:hAnsiTheme="majorHAnsi" w:cstheme="majorHAnsi"/>
          <w:color w:val="000000"/>
        </w:rPr>
        <w:t>. Begin with exploratory, self-guided research</w:t>
      </w:r>
      <w:r>
        <w:rPr>
          <w:rFonts w:asciiTheme="majorHAnsi" w:hAnsiTheme="majorHAnsi" w:cstheme="majorHAnsi"/>
          <w:color w:val="000000"/>
        </w:rPr>
        <w:t xml:space="preserve"> (Wikipedia, Google)</w:t>
      </w:r>
      <w:r w:rsidRPr="00AE1A2B">
        <w:rPr>
          <w:rFonts w:asciiTheme="majorHAnsi" w:hAnsiTheme="majorHAnsi" w:cstheme="majorHAnsi"/>
          <w:color w:val="000000"/>
        </w:rPr>
        <w:t xml:space="preserve">. It is important to </w:t>
      </w:r>
      <w:r w:rsidRPr="00AE1A2B">
        <w:rPr>
          <w:rFonts w:asciiTheme="majorHAnsi" w:hAnsiTheme="majorHAnsi" w:cstheme="majorHAnsi"/>
          <w:i/>
          <w:iCs/>
          <w:color w:val="000000"/>
        </w:rPr>
        <w:t>allow yourself freedom to take new directions</w:t>
      </w:r>
      <w:r w:rsidRPr="00AE1A2B">
        <w:rPr>
          <w:rFonts w:asciiTheme="majorHAnsi" w:hAnsiTheme="majorHAnsi" w:cstheme="majorHAnsi"/>
          <w:color w:val="000000"/>
        </w:rPr>
        <w:t xml:space="preserve"> in your research based on your personal interests. Your research question is not a thesis statement; it is an open-ended question that you do not know the answer to. For example: “why is the Zika virus such an alarming problem?” “Why is representation important in filmmaking?”</w:t>
      </w:r>
      <w:r w:rsidR="00396BCB">
        <w:rPr>
          <w:rFonts w:asciiTheme="majorHAnsi" w:hAnsiTheme="majorHAnsi" w:cstheme="majorHAnsi"/>
          <w:color w:val="000000"/>
        </w:rPr>
        <w:t xml:space="preserve"> </w:t>
      </w:r>
      <w:r w:rsidR="00396BCB">
        <w:rPr>
          <w:rFonts w:asciiTheme="majorHAnsi" w:hAnsiTheme="majorHAnsi" w:cstheme="majorHAnsi"/>
          <w:color w:val="000000"/>
          <w:u w:val="single"/>
        </w:rPr>
        <w:t>Allow your research question to evolve, and narrow, as you do your research.</w:t>
      </w:r>
    </w:p>
    <w:p w14:paraId="1E8905B0" w14:textId="1230FC19" w:rsidR="00DF6062" w:rsidRPr="00013FB1"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bCs/>
          <w:color w:val="000000"/>
        </w:rPr>
        <w:lastRenderedPageBreak/>
        <w:t>Focused Research:</w:t>
      </w:r>
      <w:r w:rsidRPr="00013FB1">
        <w:rPr>
          <w:rFonts w:asciiTheme="majorHAnsi" w:hAnsiTheme="majorHAnsi" w:cstheme="majorHAnsi"/>
          <w:color w:val="000000"/>
        </w:rPr>
        <w:t xml:space="preserve"> </w:t>
      </w:r>
      <w:r>
        <w:rPr>
          <w:rFonts w:asciiTheme="majorHAnsi" w:hAnsiTheme="majorHAnsi" w:cstheme="majorHAnsi"/>
          <w:color w:val="000000"/>
        </w:rPr>
        <w:t>T</w:t>
      </w:r>
      <w:r w:rsidRPr="00013FB1">
        <w:rPr>
          <w:rFonts w:asciiTheme="majorHAnsi" w:hAnsiTheme="majorHAnsi" w:cstheme="majorHAnsi"/>
          <w:color w:val="000000"/>
        </w:rPr>
        <w:t xml:space="preserve">ry to identify the most </w:t>
      </w:r>
      <w:r w:rsidRPr="00396BCB">
        <w:rPr>
          <w:rFonts w:asciiTheme="majorHAnsi" w:hAnsiTheme="majorHAnsi" w:cstheme="majorHAnsi"/>
          <w:i/>
          <w:color w:val="000000"/>
        </w:rPr>
        <w:t>significant</w:t>
      </w:r>
      <w:r w:rsidRPr="00013FB1">
        <w:rPr>
          <w:rFonts w:asciiTheme="majorHAnsi" w:hAnsiTheme="majorHAnsi" w:cstheme="majorHAnsi"/>
          <w:color w:val="000000"/>
        </w:rPr>
        <w:t xml:space="preserve"> writing and research done on the t</w:t>
      </w:r>
      <w:r>
        <w:rPr>
          <w:rFonts w:asciiTheme="majorHAnsi" w:hAnsiTheme="majorHAnsi" w:cstheme="majorHAnsi"/>
          <w:color w:val="000000"/>
        </w:rPr>
        <w:t>opic of your research question.</w:t>
      </w:r>
      <w:r w:rsidR="00396BCB">
        <w:rPr>
          <w:rFonts w:asciiTheme="majorHAnsi" w:hAnsiTheme="majorHAnsi" w:cstheme="majorHAnsi"/>
          <w:color w:val="000000"/>
        </w:rPr>
        <w:t xml:space="preserve"> </w:t>
      </w:r>
      <w:r w:rsidR="00F44195">
        <w:rPr>
          <w:rFonts w:asciiTheme="majorHAnsi" w:hAnsiTheme="majorHAnsi" w:cstheme="majorHAnsi"/>
          <w:color w:val="000000"/>
        </w:rPr>
        <w:t xml:space="preserve">We will go over in class what makes an article </w:t>
      </w:r>
      <w:r w:rsidR="00F44195" w:rsidRPr="00F44195">
        <w:rPr>
          <w:rFonts w:asciiTheme="majorHAnsi" w:hAnsiTheme="majorHAnsi" w:cstheme="majorHAnsi"/>
          <w:i/>
          <w:color w:val="000000"/>
        </w:rPr>
        <w:t>credible</w:t>
      </w:r>
      <w:r w:rsidR="00F44195">
        <w:rPr>
          <w:rFonts w:asciiTheme="majorHAnsi" w:hAnsiTheme="majorHAnsi" w:cstheme="majorHAnsi"/>
          <w:color w:val="000000"/>
        </w:rPr>
        <w:t>—d</w:t>
      </w:r>
      <w:r w:rsidR="00396BCB" w:rsidRPr="00F44195">
        <w:rPr>
          <w:rFonts w:asciiTheme="majorHAnsi" w:hAnsiTheme="majorHAnsi" w:cstheme="majorHAnsi"/>
          <w:color w:val="000000"/>
        </w:rPr>
        <w:t>on’t</w:t>
      </w:r>
      <w:r w:rsidR="00396BCB">
        <w:rPr>
          <w:rFonts w:asciiTheme="majorHAnsi" w:hAnsiTheme="majorHAnsi" w:cstheme="majorHAnsi"/>
          <w:color w:val="000000"/>
        </w:rPr>
        <w:t xml:space="preserve"> choose articles that lack credibility or that are way out </w:t>
      </w:r>
      <w:r w:rsidR="00F44195">
        <w:rPr>
          <w:rFonts w:asciiTheme="majorHAnsi" w:hAnsiTheme="majorHAnsi" w:cstheme="majorHAnsi"/>
          <w:color w:val="000000"/>
        </w:rPr>
        <w:t xml:space="preserve">of </w:t>
      </w:r>
      <w:r w:rsidR="00396BCB">
        <w:rPr>
          <w:rFonts w:asciiTheme="majorHAnsi" w:hAnsiTheme="majorHAnsi" w:cstheme="majorHAnsi"/>
          <w:color w:val="000000"/>
        </w:rPr>
        <w:t>left field.</w:t>
      </w:r>
    </w:p>
    <w:p w14:paraId="09ABFD38"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rPr>
      </w:pPr>
      <w:r w:rsidRPr="00013FB1">
        <w:rPr>
          <w:rFonts w:asciiTheme="majorHAnsi" w:hAnsiTheme="majorHAnsi" w:cstheme="majorHAnsi"/>
        </w:rPr>
        <w:t xml:space="preserve">The purpose of this literature review is to familiarize your reader with all the most significant research done on your research question. For this paper, your reader is </w:t>
      </w:r>
      <w:r>
        <w:rPr>
          <w:rFonts w:asciiTheme="majorHAnsi" w:hAnsiTheme="majorHAnsi" w:cstheme="majorHAnsi"/>
        </w:rPr>
        <w:t>an educated person outside of your discipline.</w:t>
      </w:r>
    </w:p>
    <w:p w14:paraId="261DFD60" w14:textId="77777777" w:rsidR="00DF6062" w:rsidRPr="00013FB1" w:rsidRDefault="00DF6062" w:rsidP="00DF6062">
      <w:pPr>
        <w:pStyle w:val="NormalWeb"/>
        <w:numPr>
          <w:ilvl w:val="0"/>
          <w:numId w:val="1"/>
        </w:numPr>
        <w:spacing w:before="0" w:beforeAutospacing="0" w:after="0" w:afterAutospacing="0"/>
        <w:rPr>
          <w:rFonts w:asciiTheme="majorHAnsi" w:hAnsiTheme="majorHAnsi" w:cstheme="majorHAnsi"/>
          <w:color w:val="000000"/>
        </w:rPr>
      </w:pPr>
      <w:r w:rsidRPr="00013FB1">
        <w:rPr>
          <w:rFonts w:asciiTheme="majorHAnsi" w:hAnsiTheme="majorHAnsi" w:cstheme="majorHAnsi"/>
          <w:b/>
          <w:color w:val="000000"/>
        </w:rPr>
        <w:t>Conferences</w:t>
      </w:r>
      <w:r>
        <w:rPr>
          <w:rFonts w:asciiTheme="majorHAnsi" w:hAnsiTheme="majorHAnsi" w:cstheme="majorHAnsi"/>
          <w:b/>
          <w:color w:val="000000"/>
        </w:rPr>
        <w:t>:</w:t>
      </w:r>
      <w:r w:rsidRPr="00013FB1">
        <w:rPr>
          <w:rFonts w:asciiTheme="majorHAnsi" w:hAnsiTheme="majorHAnsi" w:cstheme="majorHAnsi"/>
          <w:b/>
          <w:color w:val="000000"/>
        </w:rPr>
        <w:t xml:space="preserve"> </w:t>
      </w:r>
      <w:r w:rsidRPr="00013FB1">
        <w:rPr>
          <w:rFonts w:asciiTheme="majorHAnsi" w:hAnsiTheme="majorHAnsi" w:cstheme="majorHAnsi"/>
          <w:color w:val="000000"/>
        </w:rPr>
        <w:t>I’ve cancelled classes the week after proposals are due.</w:t>
      </w:r>
      <w:r>
        <w:rPr>
          <w:rFonts w:asciiTheme="majorHAnsi" w:hAnsiTheme="majorHAnsi" w:cstheme="majorHAnsi"/>
          <w:color w:val="000000"/>
        </w:rPr>
        <w:t xml:space="preserve"> I will meet </w:t>
      </w:r>
      <w:r w:rsidRPr="00013FB1">
        <w:rPr>
          <w:rFonts w:asciiTheme="majorHAnsi" w:hAnsiTheme="majorHAnsi" w:cstheme="majorHAnsi"/>
          <w:color w:val="000000"/>
        </w:rPr>
        <w:t>with each student. At your conference, we will discuss your proposal and research topic. This is your opportunity to ask specific questions about your topic and to seek h</w:t>
      </w:r>
      <w:r>
        <w:rPr>
          <w:rFonts w:asciiTheme="majorHAnsi" w:hAnsiTheme="majorHAnsi" w:cstheme="majorHAnsi"/>
          <w:color w:val="000000"/>
        </w:rPr>
        <w:t>elp on your research process.</w:t>
      </w:r>
      <w:r w:rsidRPr="00013FB1">
        <w:rPr>
          <w:rFonts w:asciiTheme="majorHAnsi" w:hAnsiTheme="majorHAnsi" w:cstheme="majorHAnsi"/>
          <w:color w:val="000000"/>
        </w:rPr>
        <w:t xml:space="preserve"> </w:t>
      </w:r>
    </w:p>
    <w:p w14:paraId="678E0FE8" w14:textId="77777777" w:rsidR="00DF6062" w:rsidRPr="00AA1EE5" w:rsidRDefault="00DF6062" w:rsidP="00227E2D">
      <w:pPr>
        <w:pStyle w:val="NormalWeb"/>
        <w:spacing w:before="0" w:beforeAutospacing="0" w:after="0" w:afterAutospacing="0"/>
        <w:rPr>
          <w:rFonts w:asciiTheme="majorHAnsi" w:hAnsiTheme="majorHAnsi" w:cstheme="majorHAnsi"/>
          <w:color w:val="000000"/>
        </w:rPr>
      </w:pPr>
    </w:p>
    <w:p w14:paraId="500534C9" w14:textId="77777777" w:rsidR="00227E2D" w:rsidRPr="00AA1EE5" w:rsidRDefault="00227E2D" w:rsidP="00227E2D">
      <w:pPr>
        <w:pStyle w:val="NormalWeb"/>
        <w:spacing w:before="0" w:beforeAutospacing="0" w:after="0" w:afterAutospacing="0"/>
        <w:rPr>
          <w:rFonts w:asciiTheme="majorHAnsi" w:hAnsiTheme="majorHAnsi" w:cstheme="majorHAnsi"/>
        </w:rPr>
      </w:pPr>
    </w:p>
    <w:p w14:paraId="359729E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C70CF46"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99C0DD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96A129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68F3FC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EA4421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850ABC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463357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E0CC571"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31C7B1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2E77EA19"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E2C3E5F"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BC274D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710A76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9FB858E"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90D1D2A"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2A39D8B1"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5019019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DB4749E"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A0BC81B"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A668D94"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F4E576A"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716866D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BD40693"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A6E6FFC"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6E180239"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AA7A96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4695F8CC"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19D01A82"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0E33F4AD" w14:textId="77777777" w:rsidR="00723D83" w:rsidRDefault="00723D83" w:rsidP="00013FB1">
      <w:pPr>
        <w:pStyle w:val="NormalWeb"/>
        <w:spacing w:before="0" w:beforeAutospacing="0" w:after="0" w:afterAutospacing="0"/>
        <w:rPr>
          <w:rFonts w:asciiTheme="majorHAnsi" w:hAnsiTheme="majorHAnsi" w:cstheme="majorHAnsi"/>
          <w:color w:val="000000"/>
          <w:sz w:val="20"/>
          <w:szCs w:val="20"/>
        </w:rPr>
      </w:pPr>
    </w:p>
    <w:p w14:paraId="3FDBA57C" w14:textId="558D0BB8" w:rsidR="00227E2D" w:rsidRPr="0001657C" w:rsidRDefault="00825490" w:rsidP="00013FB1">
      <w:pPr>
        <w:pStyle w:val="NormalWeb"/>
        <w:spacing w:before="0" w:beforeAutospacing="0" w:after="0" w:afterAutospacing="0"/>
        <w:rPr>
          <w:rFonts w:asciiTheme="majorHAnsi" w:hAnsiTheme="majorHAnsi" w:cstheme="majorHAnsi"/>
          <w:sz w:val="20"/>
          <w:szCs w:val="20"/>
        </w:rPr>
      </w:pPr>
      <w:ins w:id="3" w:author="Cathy Saunders" w:date="2018-08-16T21:04:00Z">
        <w:r>
          <w:rPr>
            <w:noProof/>
          </w:rPr>
          <w:drawing>
            <wp:inline distT="0" distB="0" distL="0" distR="0" wp14:anchorId="1F077C3F" wp14:editId="7D362DA9">
              <wp:extent cx="762000" cy="142875"/>
              <wp:effectExtent l="0" t="0" r="0" b="9525"/>
              <wp:docPr id="2" name="Picture 2" descr="Creative Commons Licens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ins>
      <w:bookmarkStart w:id="4" w:name="_GoBack"/>
      <w:bookmarkEnd w:id="4"/>
      <w:r w:rsidR="0001657C">
        <w:rPr>
          <w:rFonts w:asciiTheme="majorHAnsi" w:hAnsiTheme="majorHAnsi" w:cstheme="majorHAnsi"/>
          <w:color w:val="000000"/>
          <w:sz w:val="20"/>
          <w:szCs w:val="20"/>
        </w:rPr>
        <w:t>This assignment, “Literature Review,” is the original work of Psyche Z. Ready, created and revised between 2016 and 2018 in the context of ongoing conversations with colleagues in the George Mason University Composition Program. The assignment is licensed</w:t>
      </w:r>
      <w:hyperlink r:id="rId7" w:history="1">
        <w:r w:rsidR="0001657C">
          <w:rPr>
            <w:rStyle w:val="Hyperlink"/>
            <w:rFonts w:asciiTheme="majorHAnsi" w:hAnsiTheme="majorHAnsi" w:cstheme="majorHAnsi"/>
            <w:color w:val="000000"/>
            <w:sz w:val="20"/>
            <w:szCs w:val="20"/>
          </w:rPr>
          <w:t xml:space="preserve"> </w:t>
        </w:r>
        <w:r w:rsidR="0001657C">
          <w:rPr>
            <w:rStyle w:val="Hyperlink"/>
            <w:rFonts w:asciiTheme="majorHAnsi" w:hAnsiTheme="majorHAnsi" w:cstheme="majorHAnsi"/>
            <w:sz w:val="20"/>
            <w:szCs w:val="20"/>
          </w:rPr>
          <w:t>CC-BY 4.0</w:t>
        </w:r>
      </w:hyperlink>
      <w:r w:rsidR="0001657C">
        <w:rPr>
          <w:rFonts w:asciiTheme="majorHAnsi" w:hAnsiTheme="majorHAnsi" w:cstheme="majorHAnsi"/>
          <w:color w:val="000000"/>
          <w:sz w:val="20"/>
          <w:szCs w:val="20"/>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sectPr w:rsidR="00227E2D" w:rsidRPr="0001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AC4"/>
    <w:multiLevelType w:val="hybridMultilevel"/>
    <w:tmpl w:val="02C2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A28DF"/>
    <w:multiLevelType w:val="hybridMultilevel"/>
    <w:tmpl w:val="4FB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6"/>
    <w:rsid w:val="00013FB1"/>
    <w:rsid w:val="0001657C"/>
    <w:rsid w:val="000756D4"/>
    <w:rsid w:val="000866DE"/>
    <w:rsid w:val="000D4EE4"/>
    <w:rsid w:val="00153391"/>
    <w:rsid w:val="001E231F"/>
    <w:rsid w:val="00227E2D"/>
    <w:rsid w:val="002D08D2"/>
    <w:rsid w:val="0039554C"/>
    <w:rsid w:val="003968C3"/>
    <w:rsid w:val="00396BCB"/>
    <w:rsid w:val="00503D6E"/>
    <w:rsid w:val="00514A4E"/>
    <w:rsid w:val="005740F9"/>
    <w:rsid w:val="00635FF1"/>
    <w:rsid w:val="00723D83"/>
    <w:rsid w:val="00793CB0"/>
    <w:rsid w:val="007B06A3"/>
    <w:rsid w:val="00825490"/>
    <w:rsid w:val="00AC2769"/>
    <w:rsid w:val="00AE06AE"/>
    <w:rsid w:val="00AE1A2B"/>
    <w:rsid w:val="00B054AA"/>
    <w:rsid w:val="00C62D86"/>
    <w:rsid w:val="00CC54EA"/>
    <w:rsid w:val="00D05B94"/>
    <w:rsid w:val="00D26285"/>
    <w:rsid w:val="00DF6062"/>
    <w:rsid w:val="00E83F66"/>
    <w:rsid w:val="00F3783F"/>
    <w:rsid w:val="00F4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1136"/>
  <w15:chartTrackingRefBased/>
  <w15:docId w15:val="{E395A7D8-83C9-4AB8-BB05-69EA0469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54AA"/>
    <w:pPr>
      <w:spacing w:before="100" w:beforeAutospacing="1" w:after="100" w:afterAutospacing="1" w:line="240" w:lineRule="auto"/>
    </w:pPr>
    <w:rPr>
      <w:rFonts w:eastAsia="Times New Roman"/>
    </w:rPr>
  </w:style>
  <w:style w:type="character" w:customStyle="1" w:styleId="apple-tab-span">
    <w:name w:val="apple-tab-span"/>
    <w:basedOn w:val="DefaultParagraphFont"/>
    <w:rsid w:val="00B054AA"/>
  </w:style>
  <w:style w:type="character" w:styleId="Hyperlink">
    <w:name w:val="Hyperlink"/>
    <w:basedOn w:val="DefaultParagraphFont"/>
    <w:uiPriority w:val="99"/>
    <w:semiHidden/>
    <w:unhideWhenUsed/>
    <w:rsid w:val="0001657C"/>
    <w:rPr>
      <w:color w:val="0000FF"/>
      <w:u w:val="single"/>
    </w:rPr>
  </w:style>
  <w:style w:type="paragraph" w:styleId="BalloonText">
    <w:name w:val="Balloon Text"/>
    <w:basedOn w:val="Normal"/>
    <w:link w:val="BalloonTextChar"/>
    <w:uiPriority w:val="99"/>
    <w:semiHidden/>
    <w:unhideWhenUsed/>
    <w:rsid w:val="002D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D2"/>
    <w:rPr>
      <w:rFonts w:ascii="Segoe UI" w:hAnsi="Segoe UI" w:cs="Segoe UI"/>
      <w:sz w:val="18"/>
      <w:szCs w:val="18"/>
    </w:rPr>
  </w:style>
  <w:style w:type="character" w:styleId="CommentReference">
    <w:name w:val="annotation reference"/>
    <w:basedOn w:val="DefaultParagraphFont"/>
    <w:uiPriority w:val="99"/>
    <w:semiHidden/>
    <w:unhideWhenUsed/>
    <w:rsid w:val="002D08D2"/>
    <w:rPr>
      <w:sz w:val="16"/>
      <w:szCs w:val="16"/>
    </w:rPr>
  </w:style>
  <w:style w:type="paragraph" w:styleId="CommentText">
    <w:name w:val="annotation text"/>
    <w:basedOn w:val="Normal"/>
    <w:link w:val="CommentTextChar"/>
    <w:uiPriority w:val="99"/>
    <w:semiHidden/>
    <w:unhideWhenUsed/>
    <w:rsid w:val="002D08D2"/>
    <w:pPr>
      <w:spacing w:line="240" w:lineRule="auto"/>
    </w:pPr>
    <w:rPr>
      <w:sz w:val="20"/>
      <w:szCs w:val="20"/>
    </w:rPr>
  </w:style>
  <w:style w:type="character" w:customStyle="1" w:styleId="CommentTextChar">
    <w:name w:val="Comment Text Char"/>
    <w:basedOn w:val="DefaultParagraphFont"/>
    <w:link w:val="CommentText"/>
    <w:uiPriority w:val="99"/>
    <w:semiHidden/>
    <w:rsid w:val="002D08D2"/>
    <w:rPr>
      <w:sz w:val="20"/>
      <w:szCs w:val="20"/>
    </w:rPr>
  </w:style>
  <w:style w:type="paragraph" w:styleId="CommentSubject">
    <w:name w:val="annotation subject"/>
    <w:basedOn w:val="CommentText"/>
    <w:next w:val="CommentText"/>
    <w:link w:val="CommentSubjectChar"/>
    <w:uiPriority w:val="99"/>
    <w:semiHidden/>
    <w:unhideWhenUsed/>
    <w:rsid w:val="002D08D2"/>
    <w:rPr>
      <w:b/>
      <w:bCs/>
    </w:rPr>
  </w:style>
  <w:style w:type="character" w:customStyle="1" w:styleId="CommentSubjectChar">
    <w:name w:val="Comment Subject Char"/>
    <w:basedOn w:val="CommentTextChar"/>
    <w:link w:val="CommentSubject"/>
    <w:uiPriority w:val="99"/>
    <w:semiHidden/>
    <w:rsid w:val="002D0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02041">
      <w:bodyDiv w:val="1"/>
      <w:marLeft w:val="0"/>
      <w:marRight w:val="0"/>
      <w:marTop w:val="0"/>
      <w:marBottom w:val="0"/>
      <w:divBdr>
        <w:top w:val="none" w:sz="0" w:space="0" w:color="auto"/>
        <w:left w:val="none" w:sz="0" w:space="0" w:color="auto"/>
        <w:bottom w:val="none" w:sz="0" w:space="0" w:color="auto"/>
        <w:right w:val="none" w:sz="0" w:space="0" w:color="auto"/>
      </w:divBdr>
    </w:div>
    <w:div w:id="10260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Psyche</dc:creator>
  <cp:keywords/>
  <dc:description/>
  <cp:lastModifiedBy>Cathy Saunders</cp:lastModifiedBy>
  <cp:revision>3</cp:revision>
  <dcterms:created xsi:type="dcterms:W3CDTF">2018-08-17T00:57:00Z</dcterms:created>
  <dcterms:modified xsi:type="dcterms:W3CDTF">2018-08-17T01:04:00Z</dcterms:modified>
</cp:coreProperties>
</file>