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C634" w14:textId="77777777" w:rsidR="008D213C" w:rsidRDefault="006B1E96">
      <w:proofErr w:type="spellStart"/>
      <w:r>
        <w:t>KingAbstractTitleKeywords</w:t>
      </w:r>
      <w:proofErr w:type="spellEnd"/>
    </w:p>
    <w:p w14:paraId="5F488D7C" w14:textId="77777777" w:rsidR="006B1E96" w:rsidRDefault="006B1E96"/>
    <w:p w14:paraId="7D68AAA8" w14:textId="77777777" w:rsidR="006B1E96" w:rsidRDefault="003D06E6">
      <w:ins w:id="0" w:author="Cathy Saunders" w:date="2018-08-07T13:03:00Z">
        <w:r>
          <w:t xml:space="preserve">Title: </w:t>
        </w:r>
      </w:ins>
      <w:r w:rsidR="006B1E96" w:rsidRPr="006B1E96">
        <w:t>Research Interests Narrative</w:t>
      </w:r>
    </w:p>
    <w:p w14:paraId="3367DC5A" w14:textId="77777777" w:rsidR="006B1E96" w:rsidRDefault="006B1E96" w:rsidP="006B1E96">
      <w:pPr>
        <w:pStyle w:val="NormalWeb"/>
      </w:pPr>
      <w:bookmarkStart w:id="1" w:name="_GoBack"/>
      <w:bookmarkEnd w:id="1"/>
      <w:del w:id="2" w:author="Cathy Saunders" w:date="2018-08-07T13:03:00Z">
        <w:r w:rsidDel="003D06E6">
          <w:rPr>
            <w:sz w:val="27"/>
            <w:szCs w:val="27"/>
          </w:rPr>
          <w:delText>Abstract</w:delText>
        </w:r>
      </w:del>
      <w:r>
        <w:rPr>
          <w:sz w:val="27"/>
          <w:szCs w:val="27"/>
        </w:rPr>
        <w:br/>
      </w:r>
    </w:p>
    <w:p w14:paraId="327D4323" w14:textId="77777777" w:rsidR="006B7168" w:rsidRDefault="006B1E96" w:rsidP="006B1E96">
      <w:pPr>
        <w:pStyle w:val="NormalWeb"/>
        <w:rPr>
          <w:ins w:id="3" w:author="Cathy Saunders" w:date="2018-08-07T12:59:00Z"/>
          <w:sz w:val="27"/>
          <w:szCs w:val="27"/>
        </w:rPr>
      </w:pPr>
      <w:r>
        <w:rPr>
          <w:sz w:val="27"/>
          <w:szCs w:val="27"/>
        </w:rPr>
        <w:t>The Research Interests Narrative essay is assigned at the beginning of the semester, along with the Discipline Awareness Project, and is usually due by Week 4, providing the foundation for the major research project in the class, a literature review. The paper evolves from class discussions of assigned readings*, small group work with students of related majors, and in-class writing, all of which encourage students to reflect on experiences that have shaped their current academic or professional interests and to identify questions that have motivated and guided them, including one that they would like to pursue for their literature review.  This assignment is suitable for all versions of English 302, but may be particularly meaningful to 302</w:t>
      </w:r>
      <w:del w:id="4" w:author="Cathy Saunders" w:date="2018-08-07T12:56:00Z">
        <w:r w:rsidDel="006B7168">
          <w:rPr>
            <w:sz w:val="27"/>
            <w:szCs w:val="27"/>
          </w:rPr>
          <w:delText>-</w:delText>
        </w:r>
      </w:del>
      <w:r>
        <w:rPr>
          <w:sz w:val="27"/>
          <w:szCs w:val="27"/>
        </w:rPr>
        <w:t xml:space="preserve">M students, who often lack significant research experience in their major or have some ambivalence about their major. It is designed to help students identify a research topic that truly interests them early in the semester so that they are engaged and invested in the work required for their major research assignments.  It supports the core English 302 </w:t>
      </w:r>
      <w:proofErr w:type="spellStart"/>
      <w:r>
        <w:rPr>
          <w:sz w:val="27"/>
          <w:szCs w:val="27"/>
        </w:rPr>
        <w:t>SaS</w:t>
      </w:r>
      <w:proofErr w:type="spellEnd"/>
      <w:r>
        <w:rPr>
          <w:sz w:val="27"/>
          <w:szCs w:val="27"/>
        </w:rPr>
        <w:t xml:space="preserve"> learning outcome: “Articulate and refine a question, problem, or challenge.”  </w:t>
      </w:r>
    </w:p>
    <w:p w14:paraId="0A855269" w14:textId="77777777" w:rsidR="006B1E96" w:rsidRDefault="006B7168" w:rsidP="006B1E96">
      <w:pPr>
        <w:pStyle w:val="NormalWeb"/>
      </w:pPr>
      <w:ins w:id="5" w:author="Cathy Saunders" w:date="2018-08-07T12:59:00Z">
        <w:r>
          <w:rPr>
            <w:sz w:val="27"/>
            <w:szCs w:val="27"/>
          </w:rPr>
          <w:t xml:space="preserve">Files included in this item include the Research Interests Narrative </w:t>
        </w:r>
      </w:ins>
      <w:ins w:id="6" w:author="Cathy Saunders" w:date="2018-08-07T13:00:00Z">
        <w:r w:rsidR="003D06E6">
          <w:rPr>
            <w:sz w:val="27"/>
            <w:szCs w:val="27"/>
          </w:rPr>
          <w:t>essay assignment (</w:t>
        </w:r>
        <w:proofErr w:type="spellStart"/>
        <w:r w:rsidR="003D06E6">
          <w:rPr>
            <w:sz w:val="27"/>
            <w:szCs w:val="27"/>
          </w:rPr>
          <w:t>KingAssignment</w:t>
        </w:r>
        <w:proofErr w:type="spellEnd"/>
        <w:proofErr w:type="gramStart"/>
        <w:r w:rsidR="003D06E6">
          <w:rPr>
            <w:sz w:val="27"/>
            <w:szCs w:val="27"/>
          </w:rPr>
          <w:t xml:space="preserve">), </w:t>
        </w:r>
      </w:ins>
      <w:r w:rsidR="006B1E96">
        <w:rPr>
          <w:sz w:val="27"/>
          <w:szCs w:val="27"/>
        </w:rPr>
        <w:t xml:space="preserve"> </w:t>
      </w:r>
      <w:ins w:id="7" w:author="Cathy Saunders" w:date="2018-08-07T13:01:00Z">
        <w:r w:rsidR="003D06E6">
          <w:rPr>
            <w:sz w:val="27"/>
            <w:szCs w:val="27"/>
          </w:rPr>
          <w:t>Instructor’s</w:t>
        </w:r>
        <w:proofErr w:type="gramEnd"/>
        <w:r w:rsidR="003D06E6">
          <w:rPr>
            <w:sz w:val="27"/>
            <w:szCs w:val="27"/>
          </w:rPr>
          <w:t xml:space="preserve"> Notes (including suggestions for assigned readings) (</w:t>
        </w:r>
        <w:proofErr w:type="spellStart"/>
        <w:r w:rsidR="003D06E6">
          <w:rPr>
            <w:sz w:val="27"/>
            <w:szCs w:val="27"/>
          </w:rPr>
          <w:t>KingInstructorsNotes</w:t>
        </w:r>
        <w:proofErr w:type="spellEnd"/>
        <w:r w:rsidR="003D06E6">
          <w:rPr>
            <w:sz w:val="27"/>
            <w:szCs w:val="27"/>
          </w:rPr>
          <w:t xml:space="preserve">), </w:t>
        </w:r>
      </w:ins>
      <w:ins w:id="8" w:author="Cathy Saunders" w:date="2018-08-07T13:00:00Z">
        <w:r w:rsidR="003D06E6">
          <w:rPr>
            <w:sz w:val="27"/>
            <w:szCs w:val="27"/>
          </w:rPr>
          <w:t>a handout guiding students through consideration of the assigned readings (</w:t>
        </w:r>
      </w:ins>
      <w:ins w:id="9" w:author="Cathy Saunders" w:date="2018-08-07T13:01:00Z">
        <w:r w:rsidR="003D06E6">
          <w:rPr>
            <w:sz w:val="27"/>
            <w:szCs w:val="27"/>
          </w:rPr>
          <w:t xml:space="preserve">KingActivity1), and a prompt for the </w:t>
        </w:r>
      </w:ins>
      <w:ins w:id="10" w:author="Cathy Saunders" w:date="2018-08-07T13:02:00Z">
        <w:r w:rsidR="003D06E6">
          <w:rPr>
            <w:sz w:val="27"/>
            <w:szCs w:val="27"/>
          </w:rPr>
          <w:t xml:space="preserve">in-class </w:t>
        </w:r>
      </w:ins>
      <w:ins w:id="11" w:author="Cathy Saunders" w:date="2018-08-07T13:01:00Z">
        <w:r w:rsidR="003D06E6">
          <w:rPr>
            <w:sz w:val="27"/>
            <w:szCs w:val="27"/>
          </w:rPr>
          <w:t xml:space="preserve">writing exercise (KingActivity2).  </w:t>
        </w:r>
      </w:ins>
    </w:p>
    <w:p w14:paraId="37B73E91" w14:textId="77777777" w:rsidR="006B1E96" w:rsidDel="006B7168" w:rsidRDefault="006B1E96" w:rsidP="006B1E96">
      <w:pPr>
        <w:pStyle w:val="NormalWeb"/>
        <w:rPr>
          <w:del w:id="12" w:author="Cathy Saunders" w:date="2018-08-07T12:54:00Z"/>
        </w:rPr>
      </w:pPr>
      <w:commentRangeStart w:id="13"/>
      <w:del w:id="14" w:author="Cathy Saunders" w:date="2018-08-07T12:54:00Z">
        <w:r w:rsidDel="006B7168">
          <w:rPr>
            <w:sz w:val="27"/>
            <w:szCs w:val="27"/>
          </w:rPr>
          <w:delText>Related items:  </w:delText>
        </w:r>
      </w:del>
      <w:commentRangeEnd w:id="13"/>
      <w:r w:rsidR="006B7168">
        <w:rPr>
          <w:rStyle w:val="CommentReference"/>
          <w:rFonts w:asciiTheme="minorHAnsi" w:eastAsiaTheme="minorHAnsi" w:hAnsiTheme="minorHAnsi" w:cstheme="minorBidi"/>
        </w:rPr>
        <w:commentReference w:id="13"/>
      </w:r>
      <w:del w:id="15" w:author="Cathy Saunders" w:date="2018-08-07T12:54:00Z">
        <w:r w:rsidDel="006B7168">
          <w:rPr>
            <w:sz w:val="27"/>
            <w:szCs w:val="27"/>
          </w:rPr>
          <w:delText>Assignment Prompt</w:delText>
        </w:r>
      </w:del>
    </w:p>
    <w:p w14:paraId="0BE811E7" w14:textId="77777777" w:rsidR="006B1E96" w:rsidDel="006B7168" w:rsidRDefault="006B1E96" w:rsidP="006B1E96">
      <w:pPr>
        <w:pStyle w:val="NormalWeb"/>
        <w:rPr>
          <w:del w:id="16" w:author="Cathy Saunders" w:date="2018-08-07T12:54:00Z"/>
        </w:rPr>
      </w:pPr>
      <w:del w:id="17" w:author="Cathy Saunders" w:date="2018-08-07T12:54:00Z">
        <w:r w:rsidDel="006B7168">
          <w:rPr>
            <w:sz w:val="27"/>
            <w:szCs w:val="27"/>
          </w:rPr>
          <w:delText>                          Instructor’s Notes with Suggested Readings*</w:delText>
        </w:r>
      </w:del>
    </w:p>
    <w:p w14:paraId="61037A7F" w14:textId="77777777" w:rsidR="006B1E96" w:rsidDel="006B7168" w:rsidRDefault="006B1E96" w:rsidP="006B1E96">
      <w:pPr>
        <w:pStyle w:val="NormalWeb"/>
        <w:rPr>
          <w:del w:id="18" w:author="Cathy Saunders" w:date="2018-08-07T12:54:00Z"/>
        </w:rPr>
      </w:pPr>
      <w:del w:id="19" w:author="Cathy Saunders" w:date="2018-08-07T12:54:00Z">
        <w:r w:rsidDel="006B7168">
          <w:rPr>
            <w:sz w:val="27"/>
            <w:szCs w:val="27"/>
          </w:rPr>
          <w:delText>                          Using the Assigned Readings </w:delText>
        </w:r>
      </w:del>
    </w:p>
    <w:p w14:paraId="5D7F4116" w14:textId="77777777" w:rsidR="006B1E96" w:rsidDel="006B7168" w:rsidRDefault="006B1E96" w:rsidP="006B1E96">
      <w:pPr>
        <w:pStyle w:val="NormalWeb"/>
        <w:rPr>
          <w:del w:id="20" w:author="Cathy Saunders" w:date="2018-08-07T12:54:00Z"/>
        </w:rPr>
      </w:pPr>
      <w:del w:id="21" w:author="Cathy Saunders" w:date="2018-08-07T12:54:00Z">
        <w:r w:rsidDel="006B7168">
          <w:rPr>
            <w:sz w:val="27"/>
            <w:szCs w:val="27"/>
          </w:rPr>
          <w:delText>                          Writing Exercise for RIN</w:delText>
        </w:r>
      </w:del>
    </w:p>
    <w:p w14:paraId="75F0D8DB" w14:textId="77777777" w:rsidR="006B1E96" w:rsidRDefault="006B1E96">
      <w:r>
        <w:t xml:space="preserve">Keywords: </w:t>
      </w:r>
      <w:r w:rsidRPr="006B1E96">
        <w:t>302M; Research questions; Writing as expression</w:t>
      </w:r>
    </w:p>
    <w:sectPr w:rsidR="006B1E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Cathy Saunders" w:date="2018-08-07T12:54:00Z" w:initials="CES">
    <w:p w14:paraId="05BC1883" w14:textId="77777777" w:rsidR="006B7168" w:rsidRDefault="006B7168">
      <w:pPr>
        <w:pStyle w:val="CommentText"/>
      </w:pPr>
      <w:r>
        <w:rPr>
          <w:rStyle w:val="CommentReference"/>
        </w:rPr>
        <w:annotationRef/>
      </w:r>
      <w:r>
        <w:t xml:space="preserve">This part is only needed if there’s a connection to another item in the collection (relationships among files within this item get described elsewhere).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C18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C1883" w16cid:durableId="1F1415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96"/>
    <w:rsid w:val="003D06E6"/>
    <w:rsid w:val="006B1E96"/>
    <w:rsid w:val="006B7168"/>
    <w:rsid w:val="008536DE"/>
    <w:rsid w:val="008D213C"/>
    <w:rsid w:val="00A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628"/>
  <w15:chartTrackingRefBased/>
  <w15:docId w15:val="{324F2D83-0921-4D08-BDD1-E172B709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E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168"/>
    <w:rPr>
      <w:sz w:val="16"/>
      <w:szCs w:val="16"/>
    </w:rPr>
  </w:style>
  <w:style w:type="paragraph" w:styleId="CommentText">
    <w:name w:val="annotation text"/>
    <w:basedOn w:val="Normal"/>
    <w:link w:val="CommentTextChar"/>
    <w:uiPriority w:val="99"/>
    <w:semiHidden/>
    <w:unhideWhenUsed/>
    <w:rsid w:val="006B7168"/>
    <w:pPr>
      <w:spacing w:line="240" w:lineRule="auto"/>
    </w:pPr>
    <w:rPr>
      <w:sz w:val="20"/>
      <w:szCs w:val="20"/>
    </w:rPr>
  </w:style>
  <w:style w:type="character" w:customStyle="1" w:styleId="CommentTextChar">
    <w:name w:val="Comment Text Char"/>
    <w:basedOn w:val="DefaultParagraphFont"/>
    <w:link w:val="CommentText"/>
    <w:uiPriority w:val="99"/>
    <w:semiHidden/>
    <w:rsid w:val="006B7168"/>
    <w:rPr>
      <w:sz w:val="20"/>
      <w:szCs w:val="20"/>
    </w:rPr>
  </w:style>
  <w:style w:type="paragraph" w:styleId="CommentSubject">
    <w:name w:val="annotation subject"/>
    <w:basedOn w:val="CommentText"/>
    <w:next w:val="CommentText"/>
    <w:link w:val="CommentSubjectChar"/>
    <w:uiPriority w:val="99"/>
    <w:semiHidden/>
    <w:unhideWhenUsed/>
    <w:rsid w:val="006B7168"/>
    <w:rPr>
      <w:b/>
      <w:bCs/>
    </w:rPr>
  </w:style>
  <w:style w:type="character" w:customStyle="1" w:styleId="CommentSubjectChar">
    <w:name w:val="Comment Subject Char"/>
    <w:basedOn w:val="CommentTextChar"/>
    <w:link w:val="CommentSubject"/>
    <w:uiPriority w:val="99"/>
    <w:semiHidden/>
    <w:rsid w:val="006B7168"/>
    <w:rPr>
      <w:b/>
      <w:bCs/>
      <w:sz w:val="20"/>
      <w:szCs w:val="20"/>
    </w:rPr>
  </w:style>
  <w:style w:type="paragraph" w:styleId="BalloonText">
    <w:name w:val="Balloon Text"/>
    <w:basedOn w:val="Normal"/>
    <w:link w:val="BalloonTextChar"/>
    <w:uiPriority w:val="99"/>
    <w:semiHidden/>
    <w:unhideWhenUsed/>
    <w:rsid w:val="006B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Saunders</dc:creator>
  <cp:keywords/>
  <dc:description/>
  <cp:lastModifiedBy>Cathy Saunders</cp:lastModifiedBy>
  <cp:revision>3</cp:revision>
  <dcterms:created xsi:type="dcterms:W3CDTF">2018-08-07T15:08:00Z</dcterms:created>
  <dcterms:modified xsi:type="dcterms:W3CDTF">2018-08-07T17:05:00Z</dcterms:modified>
</cp:coreProperties>
</file>