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370" w:rsidRPr="004E6819" w:rsidRDefault="0049153A" w:rsidP="00CB53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DCA </w:t>
      </w:r>
      <w:r w:rsidRPr="004E6819">
        <w:rPr>
          <w:rFonts w:ascii="Times New Roman" w:hAnsi="Times New Roman" w:cs="Times New Roman"/>
          <w:b/>
          <w:sz w:val="24"/>
          <w:szCs w:val="24"/>
        </w:rPr>
        <w:t>Essay Structure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4E681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CB5370" w:rsidRPr="004E6819">
        <w:rPr>
          <w:rFonts w:ascii="Times New Roman" w:hAnsi="Times New Roman" w:cs="Times New Roman"/>
          <w:b/>
          <w:sz w:val="24"/>
          <w:szCs w:val="24"/>
        </w:rPr>
        <w:t xml:space="preserve">Professional Discourse Community Analysis </w:t>
      </w:r>
      <w:r w:rsidR="00CB5370" w:rsidRPr="004E6819">
        <w:rPr>
          <w:rFonts w:ascii="Times New Roman" w:hAnsi="Times New Roman" w:cs="Times New Roman"/>
          <w:sz w:val="24"/>
          <w:szCs w:val="24"/>
        </w:rPr>
        <w:br/>
      </w:r>
    </w:p>
    <w:p w:rsidR="00CB5370" w:rsidRPr="004E6819" w:rsidRDefault="00CB5370" w:rsidP="00CB53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6819">
        <w:rPr>
          <w:rFonts w:ascii="Times New Roman" w:hAnsi="Times New Roman" w:cs="Times New Roman"/>
          <w:b/>
          <w:sz w:val="24"/>
          <w:szCs w:val="24"/>
        </w:rPr>
        <w:t>Introduction</w:t>
      </w:r>
      <w:r w:rsidRPr="004E6819">
        <w:rPr>
          <w:rFonts w:ascii="Times New Roman" w:hAnsi="Times New Roman" w:cs="Times New Roman"/>
          <w:sz w:val="24"/>
          <w:szCs w:val="24"/>
        </w:rPr>
        <w:t xml:space="preserve">: </w:t>
      </w:r>
      <w:r w:rsidRPr="004E6819">
        <w:rPr>
          <w:rFonts w:ascii="Times New Roman" w:hAnsi="Times New Roman" w:cs="Times New Roman"/>
          <w:sz w:val="24"/>
          <w:szCs w:val="24"/>
        </w:rPr>
        <w:br/>
        <w:t xml:space="preserve">Your introduction should </w:t>
      </w:r>
      <w:r w:rsidR="002219BE" w:rsidRPr="004E6819">
        <w:rPr>
          <w:rFonts w:ascii="Times New Roman" w:hAnsi="Times New Roman" w:cs="Times New Roman"/>
          <w:sz w:val="24"/>
          <w:szCs w:val="24"/>
        </w:rPr>
        <w:t>provide</w:t>
      </w:r>
      <w:r w:rsidRPr="004E6819">
        <w:rPr>
          <w:rFonts w:ascii="Times New Roman" w:hAnsi="Times New Roman" w:cs="Times New Roman"/>
          <w:sz w:val="24"/>
          <w:szCs w:val="24"/>
        </w:rPr>
        <w:t xml:space="preserve"> the following </w:t>
      </w:r>
      <w:r w:rsidR="002219BE" w:rsidRPr="004E6819">
        <w:rPr>
          <w:rFonts w:ascii="Times New Roman" w:hAnsi="Times New Roman" w:cs="Times New Roman"/>
          <w:sz w:val="24"/>
          <w:szCs w:val="24"/>
        </w:rPr>
        <w:t>three elements:</w:t>
      </w:r>
      <w:r w:rsidRPr="004E6819">
        <w:rPr>
          <w:rFonts w:ascii="Times New Roman" w:hAnsi="Times New Roman" w:cs="Times New Roman"/>
          <w:sz w:val="24"/>
          <w:szCs w:val="24"/>
        </w:rPr>
        <w:br/>
      </w:r>
    </w:p>
    <w:p w:rsidR="00CB5370" w:rsidRPr="004E6819" w:rsidRDefault="00CB5370" w:rsidP="00CB537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6819">
        <w:rPr>
          <w:rFonts w:ascii="Times New Roman" w:hAnsi="Times New Roman" w:cs="Times New Roman"/>
          <w:sz w:val="24"/>
          <w:szCs w:val="24"/>
        </w:rPr>
        <w:t xml:space="preserve">Provide a clear </w:t>
      </w:r>
      <w:r w:rsidRPr="004E6819">
        <w:rPr>
          <w:rFonts w:ascii="Times New Roman" w:hAnsi="Times New Roman" w:cs="Times New Roman"/>
          <w:b/>
          <w:sz w:val="24"/>
          <w:szCs w:val="24"/>
        </w:rPr>
        <w:t>definition</w:t>
      </w:r>
      <w:r w:rsidRPr="004E6819">
        <w:rPr>
          <w:rFonts w:ascii="Times New Roman" w:hAnsi="Times New Roman" w:cs="Times New Roman"/>
          <w:sz w:val="24"/>
          <w:szCs w:val="24"/>
        </w:rPr>
        <w:t xml:space="preserve"> of the concept of discourse community in your opening sentence, attributing the definition to Swales (No need to list all 6 points in your intro). </w:t>
      </w:r>
    </w:p>
    <w:p w:rsidR="00CB5370" w:rsidRPr="004E6819" w:rsidRDefault="00CB5370" w:rsidP="00CB537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6819">
        <w:rPr>
          <w:rFonts w:ascii="Times New Roman" w:hAnsi="Times New Roman" w:cs="Times New Roman"/>
          <w:sz w:val="24"/>
          <w:szCs w:val="24"/>
        </w:rPr>
        <w:t xml:space="preserve">Identify a </w:t>
      </w:r>
      <w:r w:rsidRPr="004E6819">
        <w:rPr>
          <w:rFonts w:ascii="Times New Roman" w:hAnsi="Times New Roman" w:cs="Times New Roman"/>
          <w:b/>
          <w:sz w:val="24"/>
          <w:szCs w:val="24"/>
        </w:rPr>
        <w:t>specific professional organization</w:t>
      </w:r>
      <w:r w:rsidRPr="004E6819">
        <w:rPr>
          <w:rFonts w:ascii="Times New Roman" w:hAnsi="Times New Roman" w:cs="Times New Roman"/>
          <w:sz w:val="24"/>
          <w:szCs w:val="24"/>
        </w:rPr>
        <w:t xml:space="preserve"> </w:t>
      </w:r>
      <w:r w:rsidR="00904430" w:rsidRPr="004E6819">
        <w:rPr>
          <w:rFonts w:ascii="Times New Roman" w:hAnsi="Times New Roman" w:cs="Times New Roman"/>
          <w:sz w:val="24"/>
          <w:szCs w:val="24"/>
        </w:rPr>
        <w:t>that relates to your</w:t>
      </w:r>
      <w:r w:rsidRPr="004E6819">
        <w:rPr>
          <w:rFonts w:ascii="Times New Roman" w:hAnsi="Times New Roman" w:cs="Times New Roman"/>
          <w:sz w:val="24"/>
          <w:szCs w:val="24"/>
        </w:rPr>
        <w:t xml:space="preserve"> specific discipline (major). </w:t>
      </w:r>
      <w:r w:rsidR="006D16E2">
        <w:rPr>
          <w:rFonts w:ascii="Times New Roman" w:hAnsi="Times New Roman" w:cs="Times New Roman"/>
          <w:sz w:val="24"/>
          <w:szCs w:val="24"/>
        </w:rPr>
        <w:t>Include 1-2 sentences about the organization’s purpose for context.</w:t>
      </w:r>
    </w:p>
    <w:p w:rsidR="00CB5370" w:rsidRPr="004E6819" w:rsidRDefault="00CB5370" w:rsidP="00CB537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E6819">
        <w:rPr>
          <w:rFonts w:ascii="Times New Roman" w:hAnsi="Times New Roman" w:cs="Times New Roman"/>
          <w:sz w:val="24"/>
          <w:szCs w:val="24"/>
        </w:rPr>
        <w:t xml:space="preserve">Present a </w:t>
      </w:r>
      <w:r w:rsidRPr="004E6819">
        <w:rPr>
          <w:rFonts w:ascii="Times New Roman" w:hAnsi="Times New Roman" w:cs="Times New Roman"/>
          <w:b/>
          <w:sz w:val="24"/>
          <w:szCs w:val="24"/>
        </w:rPr>
        <w:t>clear thesis</w:t>
      </w:r>
      <w:r w:rsidRPr="004E6819">
        <w:rPr>
          <w:rFonts w:ascii="Times New Roman" w:hAnsi="Times New Roman" w:cs="Times New Roman"/>
          <w:sz w:val="24"/>
          <w:szCs w:val="24"/>
        </w:rPr>
        <w:t xml:space="preserve"> about this organization, tying it to Swales, </w:t>
      </w:r>
      <w:r w:rsidR="00904430" w:rsidRPr="004E6819">
        <w:rPr>
          <w:rFonts w:ascii="Times New Roman" w:hAnsi="Times New Roman" w:cs="Times New Roman"/>
          <w:sz w:val="24"/>
          <w:szCs w:val="24"/>
        </w:rPr>
        <w:t xml:space="preserve">asserting the organization </w:t>
      </w:r>
      <w:r w:rsidR="00FA311D">
        <w:rPr>
          <w:rFonts w:ascii="Times New Roman" w:hAnsi="Times New Roman" w:cs="Times New Roman"/>
          <w:sz w:val="24"/>
          <w:szCs w:val="24"/>
        </w:rPr>
        <w:t>is an example of</w:t>
      </w:r>
      <w:r w:rsidR="006D16E2">
        <w:rPr>
          <w:rFonts w:ascii="Times New Roman" w:hAnsi="Times New Roman" w:cs="Times New Roman"/>
          <w:sz w:val="24"/>
          <w:szCs w:val="24"/>
        </w:rPr>
        <w:t xml:space="preserve"> a</w:t>
      </w:r>
      <w:r w:rsidRPr="004E6819">
        <w:rPr>
          <w:rFonts w:ascii="Times New Roman" w:hAnsi="Times New Roman" w:cs="Times New Roman"/>
          <w:sz w:val="24"/>
          <w:szCs w:val="24"/>
        </w:rPr>
        <w:t xml:space="preserve"> </w:t>
      </w:r>
      <w:r w:rsidR="00904430" w:rsidRPr="004E6819">
        <w:rPr>
          <w:rFonts w:ascii="Times New Roman" w:hAnsi="Times New Roman" w:cs="Times New Roman"/>
          <w:sz w:val="24"/>
          <w:szCs w:val="24"/>
        </w:rPr>
        <w:t>professional</w:t>
      </w:r>
      <w:r w:rsidRPr="004E6819">
        <w:rPr>
          <w:rFonts w:ascii="Times New Roman" w:hAnsi="Times New Roman" w:cs="Times New Roman"/>
          <w:sz w:val="24"/>
          <w:szCs w:val="24"/>
        </w:rPr>
        <w:t xml:space="preserve"> discourse community. </w:t>
      </w:r>
    </w:p>
    <w:p w:rsidR="00CB5370" w:rsidRPr="004E6819" w:rsidRDefault="00CB5370" w:rsidP="00CB537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4E6819">
        <w:rPr>
          <w:rFonts w:ascii="Times New Roman" w:hAnsi="Times New Roman" w:cs="Times New Roman"/>
          <w:sz w:val="24"/>
          <w:szCs w:val="24"/>
        </w:rPr>
        <w:br/>
      </w:r>
      <w:r w:rsidR="002219BE" w:rsidRPr="004E6819">
        <w:rPr>
          <w:rFonts w:ascii="Times New Roman" w:hAnsi="Times New Roman" w:cs="Times New Roman"/>
          <w:b/>
          <w:sz w:val="24"/>
          <w:szCs w:val="24"/>
        </w:rPr>
        <w:t>Sample Thesis:</w:t>
      </w:r>
      <w:r w:rsidRPr="004E6819">
        <w:rPr>
          <w:rFonts w:ascii="Times New Roman" w:hAnsi="Times New Roman" w:cs="Times New Roman"/>
          <w:sz w:val="24"/>
          <w:szCs w:val="24"/>
        </w:rPr>
        <w:t xml:space="preserve"> </w:t>
      </w:r>
      <w:r w:rsidRPr="004E6819">
        <w:rPr>
          <w:rFonts w:ascii="Times New Roman" w:hAnsi="Times New Roman" w:cs="Times New Roman"/>
          <w:b/>
          <w:color w:val="0070C0"/>
          <w:sz w:val="24"/>
          <w:szCs w:val="24"/>
        </w:rPr>
        <w:t>According to Swales’ six-point definition, [Organiz</w:t>
      </w:r>
      <w:ins w:id="0" w:author="Cathy Saunders" w:date="2018-08-16T09:54:00Z">
        <w:r w:rsidR="00AF0444">
          <w:rPr>
            <w:rFonts w:ascii="Times New Roman" w:hAnsi="Times New Roman" w:cs="Times New Roman"/>
            <w:b/>
            <w:color w:val="0070C0"/>
            <w:sz w:val="24"/>
            <w:szCs w:val="24"/>
          </w:rPr>
          <w:t>a</w:t>
        </w:r>
      </w:ins>
      <w:bookmarkStart w:id="1" w:name="_GoBack"/>
      <w:bookmarkEnd w:id="1"/>
      <w:r w:rsidRPr="004E6819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tion X] </w:t>
      </w:r>
      <w:r w:rsidR="00FA311D">
        <w:rPr>
          <w:rFonts w:ascii="Times New Roman" w:hAnsi="Times New Roman" w:cs="Times New Roman"/>
          <w:b/>
          <w:color w:val="0070C0"/>
          <w:sz w:val="24"/>
          <w:szCs w:val="24"/>
        </w:rPr>
        <w:t>is</w:t>
      </w:r>
      <w:r w:rsidRPr="004E6819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an example of </w:t>
      </w:r>
      <w:r w:rsidR="00904430" w:rsidRPr="004E6819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a professional </w:t>
      </w:r>
      <w:r w:rsidRPr="004E6819">
        <w:rPr>
          <w:rFonts w:ascii="Times New Roman" w:hAnsi="Times New Roman" w:cs="Times New Roman"/>
          <w:b/>
          <w:color w:val="0070C0"/>
          <w:sz w:val="24"/>
          <w:szCs w:val="24"/>
        </w:rPr>
        <w:t>discourse community</w:t>
      </w:r>
      <w:r w:rsidRPr="004E6819">
        <w:rPr>
          <w:rFonts w:ascii="Times New Roman" w:hAnsi="Times New Roman" w:cs="Times New Roman"/>
          <w:sz w:val="24"/>
          <w:szCs w:val="24"/>
        </w:rPr>
        <w:t xml:space="preserve">. </w:t>
      </w:r>
      <w:r w:rsidR="002219BE" w:rsidRPr="004E6819">
        <w:rPr>
          <w:rFonts w:ascii="Times New Roman" w:hAnsi="Times New Roman" w:cs="Times New Roman"/>
          <w:sz w:val="24"/>
          <w:szCs w:val="24"/>
        </w:rPr>
        <w:sym w:font="Wingdings" w:char="F0DF"/>
      </w:r>
      <w:r w:rsidR="002219BE" w:rsidRPr="004E6819">
        <w:rPr>
          <w:rFonts w:ascii="Times New Roman" w:hAnsi="Times New Roman" w:cs="Times New Roman"/>
          <w:sz w:val="24"/>
          <w:szCs w:val="24"/>
        </w:rPr>
        <w:t>This is the point you will prove in your body paragraphs.</w:t>
      </w:r>
    </w:p>
    <w:p w:rsidR="00CB5370" w:rsidRPr="004E6819" w:rsidRDefault="00CB5370" w:rsidP="00CB5370">
      <w:pPr>
        <w:rPr>
          <w:rFonts w:ascii="Times New Roman" w:hAnsi="Times New Roman" w:cs="Times New Roman"/>
          <w:sz w:val="24"/>
          <w:szCs w:val="24"/>
        </w:rPr>
      </w:pPr>
      <w:r w:rsidRPr="004E6819">
        <w:rPr>
          <w:rFonts w:ascii="Times New Roman" w:hAnsi="Times New Roman" w:cs="Times New Roman"/>
          <w:b/>
          <w:sz w:val="24"/>
          <w:szCs w:val="24"/>
        </w:rPr>
        <w:t xml:space="preserve">Body Paragraphs: </w:t>
      </w:r>
      <w:r w:rsidRPr="004E6819">
        <w:rPr>
          <w:rFonts w:ascii="Times New Roman" w:hAnsi="Times New Roman" w:cs="Times New Roman"/>
          <w:b/>
          <w:sz w:val="24"/>
          <w:szCs w:val="24"/>
        </w:rPr>
        <w:br/>
      </w:r>
      <w:r w:rsidRPr="004E6819">
        <w:rPr>
          <w:rFonts w:ascii="Times New Roman" w:hAnsi="Times New Roman" w:cs="Times New Roman"/>
          <w:sz w:val="24"/>
          <w:szCs w:val="24"/>
        </w:rPr>
        <w:t xml:space="preserve">Begin </w:t>
      </w:r>
      <w:r w:rsidRPr="004E6819">
        <w:rPr>
          <w:rFonts w:ascii="Times New Roman" w:hAnsi="Times New Roman" w:cs="Times New Roman"/>
          <w:b/>
          <w:sz w:val="24"/>
          <w:szCs w:val="24"/>
        </w:rPr>
        <w:t>each paragraph</w:t>
      </w:r>
      <w:r w:rsidRPr="004E6819">
        <w:rPr>
          <w:rFonts w:ascii="Times New Roman" w:hAnsi="Times New Roman" w:cs="Times New Roman"/>
          <w:sz w:val="24"/>
          <w:szCs w:val="24"/>
        </w:rPr>
        <w:t xml:space="preserve"> with </w:t>
      </w:r>
      <w:r w:rsidRPr="004E6819">
        <w:rPr>
          <w:rFonts w:ascii="Times New Roman" w:hAnsi="Times New Roman" w:cs="Times New Roman"/>
          <w:b/>
          <w:sz w:val="24"/>
          <w:szCs w:val="24"/>
        </w:rPr>
        <w:t>a topic sentence</w:t>
      </w:r>
      <w:r w:rsidRPr="004E6819">
        <w:rPr>
          <w:rFonts w:ascii="Times New Roman" w:hAnsi="Times New Roman" w:cs="Times New Roman"/>
          <w:sz w:val="24"/>
          <w:szCs w:val="24"/>
        </w:rPr>
        <w:t xml:space="preserve"> that </w:t>
      </w:r>
      <w:r w:rsidR="004E6819" w:rsidRPr="005B26ED">
        <w:rPr>
          <w:rFonts w:ascii="Times New Roman" w:hAnsi="Times New Roman" w:cs="Times New Roman"/>
          <w:b/>
          <w:sz w:val="24"/>
          <w:szCs w:val="24"/>
        </w:rPr>
        <w:t>specifically</w:t>
      </w:r>
      <w:r w:rsidR="004E6819">
        <w:rPr>
          <w:rFonts w:ascii="Times New Roman" w:hAnsi="Times New Roman" w:cs="Times New Roman"/>
          <w:sz w:val="24"/>
          <w:szCs w:val="24"/>
        </w:rPr>
        <w:t xml:space="preserve"> </w:t>
      </w:r>
      <w:r w:rsidRPr="004E681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mentions one of Swales’ six </w:t>
      </w:r>
      <w:r w:rsidR="002219BE" w:rsidRPr="004E681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traits </w:t>
      </w:r>
      <w:r w:rsidRPr="004E6819">
        <w:rPr>
          <w:rFonts w:ascii="Times New Roman" w:hAnsi="Times New Roman" w:cs="Times New Roman"/>
          <w:sz w:val="24"/>
          <w:szCs w:val="24"/>
        </w:rPr>
        <w:t>of a discourse community</w:t>
      </w:r>
      <w:r w:rsidR="004E6819">
        <w:rPr>
          <w:rFonts w:ascii="Times New Roman" w:hAnsi="Times New Roman" w:cs="Times New Roman"/>
          <w:sz w:val="24"/>
          <w:szCs w:val="24"/>
        </w:rPr>
        <w:t xml:space="preserve"> and </w:t>
      </w:r>
      <w:r w:rsidR="004E6819" w:rsidRPr="002D3636">
        <w:rPr>
          <w:rFonts w:ascii="Times New Roman" w:hAnsi="Times New Roman" w:cs="Times New Roman"/>
          <w:b/>
          <w:sz w:val="24"/>
          <w:szCs w:val="24"/>
        </w:rPr>
        <w:t>cite</w:t>
      </w:r>
      <w:r w:rsidR="004E6819">
        <w:rPr>
          <w:rFonts w:ascii="Times New Roman" w:hAnsi="Times New Roman" w:cs="Times New Roman"/>
          <w:sz w:val="24"/>
          <w:szCs w:val="24"/>
        </w:rPr>
        <w:t xml:space="preserve"> </w:t>
      </w:r>
      <w:r w:rsidR="004E6819" w:rsidRPr="00FA311D">
        <w:rPr>
          <w:rFonts w:ascii="Times New Roman" w:hAnsi="Times New Roman" w:cs="Times New Roman"/>
          <w:b/>
          <w:sz w:val="24"/>
          <w:szCs w:val="24"/>
        </w:rPr>
        <w:t>Swales’ words or ideas</w:t>
      </w:r>
      <w:r w:rsidR="004E6819">
        <w:rPr>
          <w:rFonts w:ascii="Times New Roman" w:hAnsi="Times New Roman" w:cs="Times New Roman"/>
          <w:sz w:val="24"/>
          <w:szCs w:val="24"/>
        </w:rPr>
        <w:t xml:space="preserve"> </w:t>
      </w:r>
      <w:r w:rsidR="004E6819" w:rsidRPr="002D3636">
        <w:rPr>
          <w:rFonts w:ascii="Times New Roman" w:hAnsi="Times New Roman" w:cs="Times New Roman"/>
          <w:b/>
          <w:sz w:val="24"/>
          <w:szCs w:val="24"/>
        </w:rPr>
        <w:t xml:space="preserve">in </w:t>
      </w:r>
      <w:r w:rsidR="002D3636" w:rsidRPr="002D3636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4E6819" w:rsidRPr="002D3636">
        <w:rPr>
          <w:rFonts w:ascii="Times New Roman" w:hAnsi="Times New Roman" w:cs="Times New Roman"/>
          <w:b/>
          <w:sz w:val="24"/>
          <w:szCs w:val="24"/>
        </w:rPr>
        <w:t xml:space="preserve">first </w:t>
      </w:r>
      <w:r w:rsidR="002D3636">
        <w:rPr>
          <w:rFonts w:ascii="Times New Roman" w:hAnsi="Times New Roman" w:cs="Times New Roman"/>
          <w:b/>
          <w:sz w:val="24"/>
          <w:szCs w:val="24"/>
        </w:rPr>
        <w:t>sentence</w:t>
      </w:r>
      <w:r w:rsidR="008B3E8D">
        <w:rPr>
          <w:rFonts w:ascii="Times New Roman" w:hAnsi="Times New Roman" w:cs="Times New Roman"/>
          <w:sz w:val="24"/>
          <w:szCs w:val="24"/>
        </w:rPr>
        <w:t>. Address the rest of your paragraph to the corresponding points in your organization</w:t>
      </w:r>
      <w:r w:rsidRPr="004E6819">
        <w:rPr>
          <w:rFonts w:ascii="Times New Roman" w:hAnsi="Times New Roman" w:cs="Times New Roman"/>
          <w:sz w:val="24"/>
          <w:szCs w:val="24"/>
        </w:rPr>
        <w:t>:</w:t>
      </w:r>
    </w:p>
    <w:p w:rsidR="00CB5370" w:rsidRPr="004E6819" w:rsidRDefault="00CB5370" w:rsidP="00CB53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6819">
        <w:rPr>
          <w:rFonts w:ascii="Times New Roman" w:hAnsi="Times New Roman" w:cs="Times New Roman"/>
          <w:b/>
          <w:sz w:val="24"/>
          <w:szCs w:val="24"/>
        </w:rPr>
        <w:t>Shared goals</w:t>
      </w:r>
      <w:r w:rsidR="008B3E8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B3E8D">
        <w:rPr>
          <w:rFonts w:ascii="Times New Roman" w:hAnsi="Times New Roman" w:cs="Times New Roman"/>
          <w:sz w:val="24"/>
          <w:szCs w:val="24"/>
        </w:rPr>
        <w:t>(Mention Swales’ point &amp; cite); shared goals of your organization?</w:t>
      </w:r>
    </w:p>
    <w:p w:rsidR="00CB5370" w:rsidRPr="004E6819" w:rsidRDefault="00CB5370" w:rsidP="00CB53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6819">
        <w:rPr>
          <w:rFonts w:ascii="Times New Roman" w:hAnsi="Times New Roman" w:cs="Times New Roman"/>
          <w:b/>
          <w:sz w:val="24"/>
          <w:szCs w:val="24"/>
        </w:rPr>
        <w:t>Mechanisms for communication</w:t>
      </w:r>
      <w:r w:rsidRPr="004E6819">
        <w:rPr>
          <w:rFonts w:ascii="Times New Roman" w:hAnsi="Times New Roman" w:cs="Times New Roman"/>
          <w:sz w:val="24"/>
          <w:szCs w:val="24"/>
        </w:rPr>
        <w:t xml:space="preserve"> </w:t>
      </w:r>
      <w:r w:rsidR="002219BE" w:rsidRPr="004E6819">
        <w:rPr>
          <w:rFonts w:ascii="Times New Roman" w:hAnsi="Times New Roman" w:cs="Times New Roman"/>
          <w:sz w:val="24"/>
          <w:szCs w:val="24"/>
        </w:rPr>
        <w:t>(meetings, telecommunications, newsletters</w:t>
      </w:r>
      <w:r w:rsidR="00085D5D">
        <w:rPr>
          <w:rFonts w:ascii="Times New Roman" w:hAnsi="Times New Roman" w:cs="Times New Roman"/>
          <w:sz w:val="24"/>
          <w:szCs w:val="24"/>
        </w:rPr>
        <w:t>, blogs</w:t>
      </w:r>
      <w:r w:rsidR="002219BE" w:rsidRPr="004E6819">
        <w:rPr>
          <w:rFonts w:ascii="Times New Roman" w:hAnsi="Times New Roman" w:cs="Times New Roman"/>
          <w:sz w:val="24"/>
          <w:szCs w:val="24"/>
        </w:rPr>
        <w:t>)</w:t>
      </w:r>
    </w:p>
    <w:p w:rsidR="00CB5370" w:rsidRPr="004E6819" w:rsidRDefault="00CB5370" w:rsidP="00CB53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6819">
        <w:rPr>
          <w:rFonts w:ascii="Times New Roman" w:hAnsi="Times New Roman" w:cs="Times New Roman"/>
          <w:b/>
          <w:sz w:val="24"/>
          <w:szCs w:val="24"/>
        </w:rPr>
        <w:t>How do members provide feedback and information</w:t>
      </w:r>
      <w:r w:rsidR="002219BE" w:rsidRPr="004E68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19BE" w:rsidRPr="004E6819">
        <w:rPr>
          <w:rFonts w:ascii="Times New Roman" w:hAnsi="Times New Roman" w:cs="Times New Roman"/>
          <w:sz w:val="24"/>
          <w:szCs w:val="24"/>
        </w:rPr>
        <w:t>(Ex. “How to grow better roses”)</w:t>
      </w:r>
    </w:p>
    <w:p w:rsidR="00CB5370" w:rsidRPr="004E6819" w:rsidRDefault="00CB5370" w:rsidP="009C4D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6819">
        <w:rPr>
          <w:rFonts w:ascii="Times New Roman" w:hAnsi="Times New Roman" w:cs="Times New Roman"/>
          <w:b/>
          <w:sz w:val="24"/>
          <w:szCs w:val="24"/>
        </w:rPr>
        <w:t>Genres of communication</w:t>
      </w:r>
      <w:r w:rsidR="009C4DD3" w:rsidRPr="004E681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C4DD3" w:rsidRPr="004E6819">
        <w:rPr>
          <w:rFonts w:ascii="Times New Roman" w:hAnsi="Times New Roman" w:cs="Times New Roman"/>
          <w:sz w:val="24"/>
          <w:szCs w:val="24"/>
        </w:rPr>
        <w:t xml:space="preserve">Mention </w:t>
      </w:r>
      <w:r w:rsidR="009C4DD3" w:rsidRPr="004E6819">
        <w:rPr>
          <w:rFonts w:ascii="Times New Roman" w:hAnsi="Times New Roman" w:cs="Times New Roman"/>
          <w:b/>
          <w:sz w:val="24"/>
          <w:szCs w:val="24"/>
        </w:rPr>
        <w:t>three</w:t>
      </w:r>
      <w:r w:rsidR="009C4DD3" w:rsidRPr="004E6819">
        <w:rPr>
          <w:rFonts w:ascii="Times New Roman" w:hAnsi="Times New Roman" w:cs="Times New Roman"/>
          <w:sz w:val="24"/>
          <w:szCs w:val="24"/>
        </w:rPr>
        <w:t xml:space="preserve"> </w:t>
      </w:r>
      <w:r w:rsidR="009C4DD3" w:rsidRPr="004E6819">
        <w:rPr>
          <w:rFonts w:ascii="Times New Roman" w:hAnsi="Times New Roman" w:cs="Times New Roman"/>
          <w:b/>
          <w:sz w:val="24"/>
          <w:szCs w:val="24"/>
        </w:rPr>
        <w:t>different genres</w:t>
      </w:r>
      <w:r w:rsidR="002D3636">
        <w:rPr>
          <w:rFonts w:ascii="Times New Roman" w:hAnsi="Times New Roman" w:cs="Times New Roman"/>
          <w:b/>
          <w:sz w:val="24"/>
          <w:szCs w:val="24"/>
        </w:rPr>
        <w:t>,</w:t>
      </w:r>
      <w:r w:rsidR="009C4DD3" w:rsidRPr="004E6819">
        <w:rPr>
          <w:rFonts w:ascii="Times New Roman" w:hAnsi="Times New Roman" w:cs="Times New Roman"/>
          <w:sz w:val="24"/>
          <w:szCs w:val="24"/>
        </w:rPr>
        <w:t xml:space="preserve"> </w:t>
      </w:r>
      <w:r w:rsidR="002D3636">
        <w:rPr>
          <w:rFonts w:ascii="Times New Roman" w:hAnsi="Times New Roman" w:cs="Times New Roman"/>
          <w:sz w:val="24"/>
          <w:szCs w:val="24"/>
        </w:rPr>
        <w:t xml:space="preserve">i.e. </w:t>
      </w:r>
      <w:r w:rsidR="009C4DD3" w:rsidRPr="004E6819">
        <w:rPr>
          <w:rFonts w:ascii="Times New Roman" w:hAnsi="Times New Roman" w:cs="Times New Roman"/>
          <w:sz w:val="24"/>
          <w:szCs w:val="24"/>
        </w:rPr>
        <w:t xml:space="preserve">types, categories of </w:t>
      </w:r>
      <w:r w:rsidR="009C4DD3" w:rsidRPr="004E6819">
        <w:rPr>
          <w:rFonts w:ascii="Times New Roman" w:hAnsi="Times New Roman" w:cs="Times New Roman"/>
          <w:b/>
          <w:sz w:val="24"/>
          <w:szCs w:val="24"/>
        </w:rPr>
        <w:t>writing</w:t>
      </w:r>
      <w:r w:rsidR="002D3636">
        <w:rPr>
          <w:rFonts w:ascii="Times New Roman" w:hAnsi="Times New Roman" w:cs="Times New Roman"/>
          <w:b/>
          <w:sz w:val="24"/>
          <w:szCs w:val="24"/>
        </w:rPr>
        <w:t>,</w:t>
      </w:r>
      <w:r w:rsidR="009C4DD3" w:rsidRPr="004E6819">
        <w:rPr>
          <w:rFonts w:ascii="Times New Roman" w:hAnsi="Times New Roman" w:cs="Times New Roman"/>
          <w:sz w:val="24"/>
          <w:szCs w:val="24"/>
        </w:rPr>
        <w:t xml:space="preserve"> this group uses (newsletters, scholarly journal articles, trade magazines, blogs, </w:t>
      </w:r>
      <w:r w:rsidR="00904430" w:rsidRPr="004E6819">
        <w:rPr>
          <w:rFonts w:ascii="Times New Roman" w:hAnsi="Times New Roman" w:cs="Times New Roman"/>
          <w:sz w:val="24"/>
          <w:szCs w:val="24"/>
        </w:rPr>
        <w:t>social media</w:t>
      </w:r>
      <w:r w:rsidR="009C4DD3" w:rsidRPr="004E6819">
        <w:rPr>
          <w:rFonts w:ascii="Times New Roman" w:hAnsi="Times New Roman" w:cs="Times New Roman"/>
          <w:sz w:val="24"/>
          <w:szCs w:val="24"/>
        </w:rPr>
        <w:t xml:space="preserve">) and provide </w:t>
      </w:r>
      <w:r w:rsidR="009C4DD3" w:rsidRPr="004E6819">
        <w:rPr>
          <w:rFonts w:ascii="Times New Roman" w:hAnsi="Times New Roman" w:cs="Times New Roman"/>
          <w:b/>
          <w:sz w:val="24"/>
          <w:szCs w:val="24"/>
        </w:rPr>
        <w:t>one</w:t>
      </w:r>
      <w:r w:rsidR="009C4DD3" w:rsidRPr="004E6819">
        <w:rPr>
          <w:rFonts w:ascii="Times New Roman" w:hAnsi="Times New Roman" w:cs="Times New Roman"/>
          <w:sz w:val="24"/>
          <w:szCs w:val="24"/>
        </w:rPr>
        <w:t xml:space="preserve"> quote from each genre (</w:t>
      </w:r>
      <w:r w:rsidR="009C4DD3" w:rsidRPr="004E6819">
        <w:rPr>
          <w:rFonts w:ascii="Times New Roman" w:hAnsi="Times New Roman" w:cs="Times New Roman"/>
          <w:b/>
          <w:sz w:val="24"/>
          <w:szCs w:val="24"/>
        </w:rPr>
        <w:t>total of 3 quotes</w:t>
      </w:r>
      <w:r w:rsidR="009C4DD3" w:rsidRPr="004E6819">
        <w:rPr>
          <w:rFonts w:ascii="Times New Roman" w:hAnsi="Times New Roman" w:cs="Times New Roman"/>
          <w:sz w:val="24"/>
          <w:szCs w:val="24"/>
        </w:rPr>
        <w:t xml:space="preserve"> in APA format)</w:t>
      </w:r>
      <w:r w:rsidR="00085D5D">
        <w:rPr>
          <w:rFonts w:ascii="Times New Roman" w:hAnsi="Times New Roman" w:cs="Times New Roman"/>
          <w:sz w:val="24"/>
          <w:szCs w:val="24"/>
        </w:rPr>
        <w:t xml:space="preserve">, </w:t>
      </w:r>
      <w:r w:rsidR="00085D5D" w:rsidRPr="00085D5D">
        <w:rPr>
          <w:rFonts w:ascii="Times New Roman" w:hAnsi="Times New Roman" w:cs="Times New Roman"/>
          <w:b/>
          <w:sz w:val="24"/>
          <w:szCs w:val="24"/>
        </w:rPr>
        <w:t>one paragraph for each genre</w:t>
      </w:r>
      <w:r w:rsidR="009C4DD3" w:rsidRPr="004E6819">
        <w:rPr>
          <w:rFonts w:ascii="Times New Roman" w:hAnsi="Times New Roman" w:cs="Times New Roman"/>
          <w:sz w:val="24"/>
          <w:szCs w:val="24"/>
        </w:rPr>
        <w:t xml:space="preserve">. </w:t>
      </w:r>
      <w:r w:rsidR="00904430" w:rsidRPr="004E6819">
        <w:rPr>
          <w:rFonts w:ascii="Times New Roman" w:hAnsi="Times New Roman" w:cs="Times New Roman"/>
          <w:sz w:val="24"/>
          <w:szCs w:val="24"/>
        </w:rPr>
        <w:t>Identify the audience, purpose, and writing style of each example, explaining the writing distinctions in each genre.</w:t>
      </w:r>
      <w:r w:rsidR="004E6819">
        <w:rPr>
          <w:rFonts w:ascii="Times New Roman" w:hAnsi="Times New Roman" w:cs="Times New Roman"/>
          <w:sz w:val="24"/>
          <w:szCs w:val="24"/>
        </w:rPr>
        <w:t xml:space="preserve"> (All citations must show: author, year, p. or para. #)</w:t>
      </w:r>
    </w:p>
    <w:p w:rsidR="00CB5370" w:rsidRPr="004E6819" w:rsidRDefault="00CB5370" w:rsidP="009C4D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6819">
        <w:rPr>
          <w:rFonts w:ascii="Times New Roman" w:hAnsi="Times New Roman" w:cs="Times New Roman"/>
          <w:b/>
          <w:sz w:val="24"/>
          <w:szCs w:val="24"/>
        </w:rPr>
        <w:t>Shared vocabulary</w:t>
      </w:r>
      <w:r w:rsidRPr="004E6819">
        <w:rPr>
          <w:rFonts w:ascii="Times New Roman" w:hAnsi="Times New Roman" w:cs="Times New Roman"/>
          <w:sz w:val="24"/>
          <w:szCs w:val="24"/>
        </w:rPr>
        <w:t xml:space="preserve"> (“lexis”)</w:t>
      </w:r>
      <w:r w:rsidR="009C4DD3" w:rsidRPr="004E6819">
        <w:rPr>
          <w:rFonts w:ascii="Times New Roman" w:hAnsi="Times New Roman" w:cs="Times New Roman"/>
          <w:sz w:val="24"/>
          <w:szCs w:val="24"/>
        </w:rPr>
        <w:t xml:space="preserve"> common words and acronyms</w:t>
      </w:r>
      <w:r w:rsidR="00085D5D">
        <w:rPr>
          <w:rFonts w:ascii="Times New Roman" w:hAnsi="Times New Roman" w:cs="Times New Roman"/>
          <w:sz w:val="24"/>
          <w:szCs w:val="24"/>
        </w:rPr>
        <w:t xml:space="preserve"> used in this organization</w:t>
      </w:r>
      <w:r w:rsidR="009C4DD3" w:rsidRPr="004E6819">
        <w:rPr>
          <w:rFonts w:ascii="Times New Roman" w:hAnsi="Times New Roman" w:cs="Times New Roman"/>
          <w:sz w:val="24"/>
          <w:szCs w:val="24"/>
        </w:rPr>
        <w:t>.</w:t>
      </w:r>
      <w:r w:rsidRPr="004E68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370" w:rsidRPr="004E6819" w:rsidRDefault="00CB5370" w:rsidP="00CB53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6819">
        <w:rPr>
          <w:rFonts w:ascii="Times New Roman" w:hAnsi="Times New Roman" w:cs="Times New Roman"/>
          <w:b/>
          <w:sz w:val="24"/>
          <w:szCs w:val="24"/>
        </w:rPr>
        <w:t xml:space="preserve">Experts and novice </w:t>
      </w:r>
      <w:r w:rsidR="009C4DD3" w:rsidRPr="004E6819">
        <w:rPr>
          <w:rFonts w:ascii="Times New Roman" w:hAnsi="Times New Roman" w:cs="Times New Roman"/>
          <w:b/>
          <w:sz w:val="24"/>
          <w:szCs w:val="24"/>
        </w:rPr>
        <w:t xml:space="preserve">(new) </w:t>
      </w:r>
      <w:r w:rsidRPr="004E6819">
        <w:rPr>
          <w:rFonts w:ascii="Times New Roman" w:hAnsi="Times New Roman" w:cs="Times New Roman"/>
          <w:b/>
          <w:sz w:val="24"/>
          <w:szCs w:val="24"/>
        </w:rPr>
        <w:t>members</w:t>
      </w:r>
      <w:r w:rsidR="002219BE" w:rsidRPr="004E681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219BE" w:rsidRPr="004E6819">
        <w:rPr>
          <w:rFonts w:ascii="Times New Roman" w:hAnsi="Times New Roman" w:cs="Times New Roman"/>
          <w:sz w:val="24"/>
          <w:szCs w:val="24"/>
        </w:rPr>
        <w:t xml:space="preserve">Explain </w:t>
      </w:r>
      <w:r w:rsidR="00715A46">
        <w:rPr>
          <w:rFonts w:ascii="Times New Roman" w:hAnsi="Times New Roman" w:cs="Times New Roman"/>
          <w:sz w:val="24"/>
          <w:szCs w:val="24"/>
        </w:rPr>
        <w:t>how</w:t>
      </w:r>
      <w:r w:rsidR="00085D5D">
        <w:rPr>
          <w:rFonts w:ascii="Times New Roman" w:hAnsi="Times New Roman" w:cs="Times New Roman"/>
          <w:sz w:val="24"/>
          <w:szCs w:val="24"/>
        </w:rPr>
        <w:t xml:space="preserve"> </w:t>
      </w:r>
      <w:r w:rsidR="002219BE" w:rsidRPr="004E6819">
        <w:rPr>
          <w:rFonts w:ascii="Times New Roman" w:hAnsi="Times New Roman" w:cs="Times New Roman"/>
          <w:sz w:val="24"/>
          <w:szCs w:val="24"/>
        </w:rPr>
        <w:t>new</w:t>
      </w:r>
      <w:r w:rsidR="00085D5D">
        <w:rPr>
          <w:rFonts w:ascii="Times New Roman" w:hAnsi="Times New Roman" w:cs="Times New Roman"/>
          <w:sz w:val="24"/>
          <w:szCs w:val="24"/>
        </w:rPr>
        <w:t xml:space="preserve"> members can learn from experts.</w:t>
      </w:r>
    </w:p>
    <w:p w:rsidR="009C4DD3" w:rsidRPr="004E6819" w:rsidRDefault="009C4DD3" w:rsidP="00CB5370">
      <w:pPr>
        <w:rPr>
          <w:rFonts w:ascii="Times New Roman" w:hAnsi="Times New Roman" w:cs="Times New Roman"/>
          <w:sz w:val="24"/>
          <w:szCs w:val="24"/>
        </w:rPr>
      </w:pPr>
      <w:r w:rsidRPr="004E6819">
        <w:rPr>
          <w:rFonts w:ascii="Times New Roman" w:hAnsi="Times New Roman" w:cs="Times New Roman"/>
          <w:b/>
          <w:sz w:val="24"/>
          <w:szCs w:val="24"/>
        </w:rPr>
        <w:t xml:space="preserve">Conclusion: </w:t>
      </w:r>
      <w:r w:rsidRPr="004E6819">
        <w:rPr>
          <w:rFonts w:ascii="Times New Roman" w:hAnsi="Times New Roman" w:cs="Times New Roman"/>
          <w:sz w:val="24"/>
          <w:szCs w:val="24"/>
        </w:rPr>
        <w:t xml:space="preserve">Your conclusion should do three things: </w:t>
      </w:r>
      <w:r w:rsidRPr="004E6819">
        <w:rPr>
          <w:rFonts w:ascii="Times New Roman" w:hAnsi="Times New Roman" w:cs="Times New Roman"/>
          <w:sz w:val="24"/>
          <w:szCs w:val="24"/>
        </w:rPr>
        <w:br/>
      </w:r>
    </w:p>
    <w:p w:rsidR="009C4DD3" w:rsidRPr="004E6819" w:rsidRDefault="009C4DD3" w:rsidP="009C4DD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E6819">
        <w:rPr>
          <w:rFonts w:ascii="Times New Roman" w:hAnsi="Times New Roman" w:cs="Times New Roman"/>
          <w:sz w:val="24"/>
          <w:szCs w:val="24"/>
        </w:rPr>
        <w:t>Remind the reader of the definition of a discourse community according to Swales.</w:t>
      </w:r>
    </w:p>
    <w:p w:rsidR="009C4DD3" w:rsidRPr="004E6819" w:rsidRDefault="009C4DD3" w:rsidP="009C4DD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E6819">
        <w:rPr>
          <w:rFonts w:ascii="Times New Roman" w:hAnsi="Times New Roman" w:cs="Times New Roman"/>
          <w:sz w:val="24"/>
          <w:szCs w:val="24"/>
        </w:rPr>
        <w:t xml:space="preserve">Point out that your chosen professional organization </w:t>
      </w:r>
      <w:r w:rsidR="00904430" w:rsidRPr="004E6819">
        <w:rPr>
          <w:rFonts w:ascii="Times New Roman" w:hAnsi="Times New Roman" w:cs="Times New Roman"/>
          <w:sz w:val="24"/>
          <w:szCs w:val="24"/>
        </w:rPr>
        <w:t>functions</w:t>
      </w:r>
      <w:r w:rsidRPr="004E6819">
        <w:rPr>
          <w:rFonts w:ascii="Times New Roman" w:hAnsi="Times New Roman" w:cs="Times New Roman"/>
          <w:sz w:val="24"/>
          <w:szCs w:val="24"/>
        </w:rPr>
        <w:t xml:space="preserve">, according to Swales’ definition, </w:t>
      </w:r>
      <w:r w:rsidR="00904430" w:rsidRPr="004E6819">
        <w:rPr>
          <w:rFonts w:ascii="Times New Roman" w:hAnsi="Times New Roman" w:cs="Times New Roman"/>
          <w:sz w:val="24"/>
          <w:szCs w:val="24"/>
        </w:rPr>
        <w:t xml:space="preserve">as </w:t>
      </w:r>
      <w:r w:rsidRPr="004E6819">
        <w:rPr>
          <w:rFonts w:ascii="Times New Roman" w:hAnsi="Times New Roman" w:cs="Times New Roman"/>
          <w:sz w:val="24"/>
          <w:szCs w:val="24"/>
        </w:rPr>
        <w:t xml:space="preserve">a professional discourse community. </w:t>
      </w:r>
    </w:p>
    <w:p w:rsidR="009C4DD3" w:rsidRPr="004E6819" w:rsidRDefault="009C4DD3" w:rsidP="009C4DD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E6819">
        <w:rPr>
          <w:rFonts w:ascii="Times New Roman" w:hAnsi="Times New Roman" w:cs="Times New Roman"/>
          <w:sz w:val="24"/>
          <w:szCs w:val="24"/>
        </w:rPr>
        <w:t xml:space="preserve">Mention the benefits of being a member of this discourse community for members in this field. </w:t>
      </w:r>
    </w:p>
    <w:p w:rsidR="009C4DD3" w:rsidRPr="004E6819" w:rsidRDefault="009C4DD3" w:rsidP="009C4DD3">
      <w:pPr>
        <w:rPr>
          <w:rFonts w:ascii="Times New Roman" w:hAnsi="Times New Roman" w:cs="Times New Roman"/>
          <w:sz w:val="24"/>
          <w:szCs w:val="24"/>
        </w:rPr>
      </w:pPr>
      <w:r w:rsidRPr="004E6819">
        <w:rPr>
          <w:rFonts w:ascii="Times New Roman" w:hAnsi="Times New Roman" w:cs="Times New Roman"/>
          <w:sz w:val="24"/>
          <w:szCs w:val="24"/>
        </w:rPr>
        <w:t xml:space="preserve">Make sure your essay is grammatically and mechanically (spelling and punctuation) correct. </w:t>
      </w:r>
      <w:r w:rsidRPr="004E6819">
        <w:rPr>
          <w:rFonts w:ascii="Times New Roman" w:hAnsi="Times New Roman" w:cs="Times New Roman"/>
          <w:sz w:val="24"/>
          <w:szCs w:val="24"/>
        </w:rPr>
        <w:br/>
        <w:t>Make sure your essay is formatted in proper APA style.</w:t>
      </w:r>
    </w:p>
    <w:p w:rsidR="0049153A" w:rsidRPr="00061F16" w:rsidRDefault="006F0323" w:rsidP="0049153A">
      <w:pPr>
        <w:pStyle w:val="ListParagraph"/>
        <w:ind w:left="0"/>
        <w:rPr>
          <w:rFonts w:ascii="Tahoma" w:hAnsi="Tahoma" w:cs="Tahoma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762000" cy="142875"/>
            <wp:effectExtent l="0" t="0" r="0" b="9525"/>
            <wp:docPr id="1" name="Picture 1" descr="Creative Commons Licen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ative Commons Licens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del w:id="2" w:author="Cathy Saunders" w:date="2018-08-14T19:51:00Z">
        <w:r w:rsidRPr="0049153A" w:rsidDel="00096E11">
          <w:rPr>
            <w:rFonts w:ascii="Tahoma" w:hAnsi="Tahoma" w:cs="Tahoma"/>
            <w:sz w:val="24"/>
            <w:szCs w:val="24"/>
          </w:rPr>
          <w:delText>Licensing Statement:</w:delText>
        </w:r>
        <w:r w:rsidDel="00096E11">
          <w:delText xml:space="preserve"> </w:delText>
        </w:r>
        <w:r w:rsidR="0049153A" w:rsidDel="00096E11">
          <w:br/>
        </w:r>
        <w:r w:rsidR="0049153A" w:rsidDel="00096E11">
          <w:br/>
        </w:r>
      </w:del>
      <w:r w:rsidR="0049153A" w:rsidRPr="00061F16">
        <w:rPr>
          <w:rFonts w:ascii="Tahoma" w:hAnsi="Tahoma" w:cs="Tahoma"/>
          <w:color w:val="000000"/>
          <w:sz w:val="24"/>
          <w:szCs w:val="24"/>
        </w:rPr>
        <w:t>This assignment, “</w:t>
      </w:r>
      <w:r w:rsidR="0049153A">
        <w:rPr>
          <w:rFonts w:ascii="Tahoma" w:hAnsi="Tahoma" w:cs="Tahoma"/>
          <w:color w:val="000000"/>
          <w:sz w:val="24"/>
          <w:szCs w:val="24"/>
        </w:rPr>
        <w:t>DCA Essay Structure</w:t>
      </w:r>
      <w:r w:rsidR="0049153A" w:rsidRPr="00061F16">
        <w:rPr>
          <w:rFonts w:ascii="Tahoma" w:hAnsi="Tahoma" w:cs="Tahoma"/>
          <w:color w:val="000000"/>
          <w:sz w:val="24"/>
          <w:szCs w:val="24"/>
        </w:rPr>
        <w:t xml:space="preserve">,” is the original work of Margaret Scolaro, created and revised between 2016 and 2018 in the context of </w:t>
      </w:r>
      <w:r w:rsidR="0049153A">
        <w:rPr>
          <w:rFonts w:ascii="Tahoma" w:hAnsi="Tahoma" w:cs="Tahoma"/>
          <w:color w:val="000000"/>
          <w:sz w:val="24"/>
          <w:szCs w:val="24"/>
        </w:rPr>
        <w:t xml:space="preserve">a Learning Community led by Jessica Matthews during the 2016-2017 academic year and </w:t>
      </w:r>
      <w:r w:rsidR="0049153A" w:rsidRPr="00061F16">
        <w:rPr>
          <w:rFonts w:ascii="Tahoma" w:hAnsi="Tahoma" w:cs="Tahoma"/>
          <w:color w:val="000000"/>
          <w:sz w:val="24"/>
          <w:szCs w:val="24"/>
        </w:rPr>
        <w:t>ongoing conversations with colleagues in the George Mason University Composition Program. The assignment is licensed</w:t>
      </w:r>
      <w:r w:rsidR="00714859">
        <w:fldChar w:fldCharType="begin"/>
      </w:r>
      <w:ins w:id="3" w:author="Cathy Saunders" w:date="2018-08-16T09:54:00Z">
        <w:r w:rsidR="00AF0444">
          <w:instrText>HYPERLINK "https://creativecommons.org/licenses/by/4.0/" \o "link to creative commons license"</w:instrText>
        </w:r>
      </w:ins>
      <w:del w:id="4" w:author="Cathy Saunders" w:date="2018-08-16T09:54:00Z">
        <w:r w:rsidR="00714859" w:rsidDel="00AF0444">
          <w:delInstrText xml:space="preserve"> HYPERLINK "https://creativecommons.org/licenses/by/4.</w:delInstrText>
        </w:r>
        <w:r w:rsidR="00714859" w:rsidDel="00AF0444">
          <w:delInstrText xml:space="preserve">0/" </w:delInstrText>
        </w:r>
      </w:del>
      <w:ins w:id="5" w:author="Cathy Saunders" w:date="2018-08-16T09:54:00Z"/>
      <w:r w:rsidR="00714859">
        <w:fldChar w:fldCharType="separate"/>
      </w:r>
      <w:r w:rsidR="0049153A" w:rsidRPr="00061F16">
        <w:rPr>
          <w:rStyle w:val="Hyperlink"/>
          <w:rFonts w:ascii="Tahoma" w:hAnsi="Tahoma" w:cs="Tahoma"/>
          <w:color w:val="000000"/>
          <w:sz w:val="24"/>
          <w:szCs w:val="24"/>
        </w:rPr>
        <w:t xml:space="preserve"> </w:t>
      </w:r>
      <w:r w:rsidR="0049153A" w:rsidRPr="00061F16">
        <w:rPr>
          <w:rStyle w:val="Hyperlink"/>
          <w:rFonts w:ascii="Tahoma" w:hAnsi="Tahoma" w:cs="Tahoma"/>
          <w:sz w:val="24"/>
          <w:szCs w:val="24"/>
        </w:rPr>
        <w:t>CC-BY 4.0</w:t>
      </w:r>
      <w:r w:rsidR="00714859">
        <w:rPr>
          <w:rStyle w:val="Hyperlink"/>
          <w:rFonts w:ascii="Tahoma" w:hAnsi="Tahoma" w:cs="Tahoma"/>
          <w:sz w:val="24"/>
          <w:szCs w:val="24"/>
        </w:rPr>
        <w:fldChar w:fldCharType="end"/>
      </w:r>
      <w:r w:rsidR="0049153A" w:rsidRPr="00061F16">
        <w:rPr>
          <w:rFonts w:ascii="Tahoma" w:hAnsi="Tahoma" w:cs="Tahoma"/>
          <w:color w:val="000000"/>
          <w:sz w:val="24"/>
          <w:szCs w:val="24"/>
        </w:rPr>
        <w:t>, which means that it may be reused, adapted, or remixed by others as long as any document that incorporates content taken from the assignment includes or links to the following: a statement giving credit for the borrowed content, a link to the license, and an acknowledgment of any changes made to the content.</w:t>
      </w:r>
    </w:p>
    <w:p w:rsidR="00CE23C4" w:rsidRDefault="00CE23C4"/>
    <w:sectPr w:rsidR="00CE23C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4859" w:rsidRDefault="00714859" w:rsidP="006F0323">
      <w:pPr>
        <w:spacing w:after="0" w:line="240" w:lineRule="auto"/>
      </w:pPr>
      <w:r>
        <w:separator/>
      </w:r>
    </w:p>
  </w:endnote>
  <w:endnote w:type="continuationSeparator" w:id="0">
    <w:p w:rsidR="00714859" w:rsidRDefault="00714859" w:rsidP="006F0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4859" w:rsidRDefault="00714859" w:rsidP="006F0323">
      <w:pPr>
        <w:spacing w:after="0" w:line="240" w:lineRule="auto"/>
      </w:pPr>
      <w:r>
        <w:separator/>
      </w:r>
    </w:p>
  </w:footnote>
  <w:footnote w:type="continuationSeparator" w:id="0">
    <w:p w:rsidR="00714859" w:rsidRDefault="00714859" w:rsidP="006F0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323" w:rsidRDefault="006F0323">
    <w:pPr>
      <w:pStyle w:val="Header"/>
    </w:pPr>
    <w:proofErr w:type="spellStart"/>
    <w:r>
      <w:t>Scolaro</w:t>
    </w:r>
    <w:del w:id="6" w:author="Cathy Saunders" w:date="2018-08-14T19:50:00Z">
      <w:r w:rsidDel="00E861A4">
        <w:delText xml:space="preserve"> </w:delText>
      </w:r>
    </w:del>
    <w:r>
      <w:t>Activity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125401"/>
    <w:multiLevelType w:val="hybridMultilevel"/>
    <w:tmpl w:val="97201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D65F07"/>
    <w:multiLevelType w:val="hybridMultilevel"/>
    <w:tmpl w:val="81A88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A267A1"/>
    <w:multiLevelType w:val="hybridMultilevel"/>
    <w:tmpl w:val="9D007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athy Saunders">
    <w15:presenceInfo w15:providerId="None" w15:userId="Cathy Saunder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370"/>
    <w:rsid w:val="00085D5D"/>
    <w:rsid w:val="00096E11"/>
    <w:rsid w:val="000C0A82"/>
    <w:rsid w:val="00126436"/>
    <w:rsid w:val="002219BE"/>
    <w:rsid w:val="00240AD7"/>
    <w:rsid w:val="002D3636"/>
    <w:rsid w:val="0049153A"/>
    <w:rsid w:val="004E6819"/>
    <w:rsid w:val="005B26ED"/>
    <w:rsid w:val="00611689"/>
    <w:rsid w:val="006D16E2"/>
    <w:rsid w:val="006F0323"/>
    <w:rsid w:val="00714859"/>
    <w:rsid w:val="00715A46"/>
    <w:rsid w:val="008B3E8D"/>
    <w:rsid w:val="00904430"/>
    <w:rsid w:val="009C4DD3"/>
    <w:rsid w:val="00AF0444"/>
    <w:rsid w:val="00C74C95"/>
    <w:rsid w:val="00CB5370"/>
    <w:rsid w:val="00CE23C4"/>
    <w:rsid w:val="00E861A4"/>
    <w:rsid w:val="00FA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A4CA9"/>
  <w15:chartTrackingRefBased/>
  <w15:docId w15:val="{EBDB3779-172B-4C5D-9971-F42D8052C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53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3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16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6E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F03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0323"/>
  </w:style>
  <w:style w:type="paragraph" w:styleId="Footer">
    <w:name w:val="footer"/>
    <w:basedOn w:val="Normal"/>
    <w:link w:val="FooterChar"/>
    <w:uiPriority w:val="99"/>
    <w:unhideWhenUsed/>
    <w:rsid w:val="006F03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0323"/>
  </w:style>
  <w:style w:type="character" w:styleId="Hyperlink">
    <w:name w:val="Hyperlink"/>
    <w:basedOn w:val="DefaultParagraphFont"/>
    <w:uiPriority w:val="99"/>
    <w:unhideWhenUsed/>
    <w:rsid w:val="0049153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15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Scolaro</dc:creator>
  <cp:keywords/>
  <dc:description/>
  <cp:lastModifiedBy>Cathy Saunders</cp:lastModifiedBy>
  <cp:revision>2</cp:revision>
  <cp:lastPrinted>2018-07-26T21:23:00Z</cp:lastPrinted>
  <dcterms:created xsi:type="dcterms:W3CDTF">2018-08-16T13:56:00Z</dcterms:created>
  <dcterms:modified xsi:type="dcterms:W3CDTF">2018-08-16T13:56:00Z</dcterms:modified>
</cp:coreProperties>
</file>