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CA52D4" w14:textId="77777777" w:rsidR="0092036B" w:rsidRDefault="00B14255" w:rsidP="00D640C1">
      <w:pPr>
        <w:ind w:firstLine="720"/>
        <w:contextualSpacing/>
        <w:jc w:val="center"/>
        <w:rPr>
          <w:ins w:id="0" w:author="Cathy Saunders" w:date="2018-08-14T19:44:00Z"/>
          <w:rFonts w:ascii="Tahoma" w:hAnsi="Tahoma" w:cs="Tahoma"/>
          <w:sz w:val="32"/>
          <w:szCs w:val="32"/>
        </w:rPr>
      </w:pPr>
      <w:bookmarkStart w:id="1" w:name="_GoBack"/>
      <w:bookmarkEnd w:id="1"/>
      <w:r w:rsidRPr="00D640C1">
        <w:rPr>
          <w:rFonts w:ascii="Tahoma" w:hAnsi="Tahoma" w:cs="Tahoma"/>
          <w:sz w:val="32"/>
          <w:szCs w:val="32"/>
        </w:rPr>
        <w:t xml:space="preserve">Discourse </w:t>
      </w:r>
      <w:r w:rsidR="00D640C1" w:rsidRPr="00D640C1">
        <w:rPr>
          <w:rFonts w:ascii="Tahoma" w:hAnsi="Tahoma" w:cs="Tahoma"/>
          <w:sz w:val="32"/>
          <w:szCs w:val="32"/>
        </w:rPr>
        <w:t xml:space="preserve">Community </w:t>
      </w:r>
      <w:r w:rsidRPr="00D640C1">
        <w:rPr>
          <w:rFonts w:ascii="Tahoma" w:hAnsi="Tahoma" w:cs="Tahoma"/>
          <w:sz w:val="32"/>
          <w:szCs w:val="32"/>
        </w:rPr>
        <w:t xml:space="preserve">Analysis: </w:t>
      </w:r>
      <w:r w:rsidR="00D640C1">
        <w:rPr>
          <w:rFonts w:ascii="Tahoma" w:hAnsi="Tahoma" w:cs="Tahoma"/>
          <w:sz w:val="32"/>
          <w:szCs w:val="32"/>
        </w:rPr>
        <w:br/>
        <w:t xml:space="preserve">       </w:t>
      </w:r>
      <w:r w:rsidRPr="00D640C1">
        <w:rPr>
          <w:rFonts w:ascii="Tahoma" w:hAnsi="Tahoma" w:cs="Tahoma"/>
          <w:sz w:val="32"/>
          <w:szCs w:val="32"/>
        </w:rPr>
        <w:t xml:space="preserve">Professional </w:t>
      </w:r>
      <w:r w:rsidR="00D640C1" w:rsidRPr="00D640C1">
        <w:rPr>
          <w:rFonts w:ascii="Tahoma" w:hAnsi="Tahoma" w:cs="Tahoma"/>
          <w:sz w:val="32"/>
          <w:szCs w:val="32"/>
        </w:rPr>
        <w:t>Organization</w:t>
      </w:r>
      <w:r w:rsidRPr="00D640C1">
        <w:rPr>
          <w:rFonts w:ascii="Tahoma" w:hAnsi="Tahoma" w:cs="Tahoma"/>
          <w:sz w:val="32"/>
          <w:szCs w:val="32"/>
        </w:rPr>
        <w:t xml:space="preserve"> in Your Field</w:t>
      </w:r>
    </w:p>
    <w:p w14:paraId="7EF4368F" w14:textId="2991C89F" w:rsidR="00B14255" w:rsidRDefault="00D36D4C">
      <w:pPr>
        <w:rPr>
          <w:rFonts w:ascii="Tahoma" w:hAnsi="Tahoma" w:cs="Tahoma"/>
          <w:sz w:val="24"/>
          <w:szCs w:val="24"/>
        </w:rPr>
        <w:pPrChange w:id="2" w:author="Cathy Saunders" w:date="2018-08-14T19:44:00Z">
          <w:pPr>
            <w:ind w:firstLine="720"/>
            <w:jc w:val="center"/>
          </w:pPr>
        </w:pPrChange>
      </w:pPr>
      <w:del w:id="3" w:author="Cathy Saunders" w:date="2018-08-14T19:44:00Z">
        <w:r w:rsidRPr="00D640C1" w:rsidDel="0092036B">
          <w:rPr>
            <w:rFonts w:ascii="Tahoma" w:hAnsi="Tahoma" w:cs="Tahoma"/>
            <w:sz w:val="24"/>
            <w:szCs w:val="24"/>
            <w:u w:val="single"/>
          </w:rPr>
          <w:br/>
        </w:r>
        <w:r w:rsidR="00945B08" w:rsidDel="0092036B">
          <w:rPr>
            <w:rFonts w:ascii="Tahoma" w:hAnsi="Tahoma" w:cs="Tahoma"/>
            <w:sz w:val="24"/>
            <w:szCs w:val="24"/>
            <w:u w:val="single"/>
          </w:rPr>
          <w:br/>
        </w:r>
      </w:del>
      <w:r w:rsidR="00B14255" w:rsidRPr="009E218F">
        <w:rPr>
          <w:rFonts w:ascii="Tahoma" w:hAnsi="Tahoma" w:cs="Tahoma"/>
          <w:sz w:val="24"/>
          <w:szCs w:val="24"/>
          <w:u w:val="single"/>
        </w:rPr>
        <w:t>LEARNING OBJECTIVES</w:t>
      </w:r>
      <w:r w:rsidR="00B14255">
        <w:rPr>
          <w:rFonts w:ascii="Tahoma" w:hAnsi="Tahoma" w:cs="Tahoma"/>
          <w:sz w:val="24"/>
          <w:szCs w:val="24"/>
        </w:rPr>
        <w:t xml:space="preserve">: After completing this </w:t>
      </w:r>
      <w:r w:rsidR="00945B08">
        <w:rPr>
          <w:rFonts w:ascii="Tahoma" w:hAnsi="Tahoma" w:cs="Tahoma"/>
          <w:sz w:val="24"/>
          <w:szCs w:val="24"/>
        </w:rPr>
        <w:t xml:space="preserve">2-part </w:t>
      </w:r>
      <w:r w:rsidR="00B14255">
        <w:rPr>
          <w:rFonts w:ascii="Tahoma" w:hAnsi="Tahoma" w:cs="Tahoma"/>
          <w:sz w:val="24"/>
          <w:szCs w:val="24"/>
        </w:rPr>
        <w:t xml:space="preserve">Discipline Awareness project in </w:t>
      </w:r>
      <w:r w:rsidR="00945B08">
        <w:rPr>
          <w:rFonts w:ascii="Tahoma" w:hAnsi="Tahoma" w:cs="Tahoma"/>
          <w:sz w:val="24"/>
          <w:szCs w:val="24"/>
        </w:rPr>
        <w:t xml:space="preserve">English </w:t>
      </w:r>
      <w:r w:rsidR="00B14255">
        <w:rPr>
          <w:rFonts w:ascii="Tahoma" w:hAnsi="Tahoma" w:cs="Tahoma"/>
          <w:sz w:val="24"/>
          <w:szCs w:val="24"/>
        </w:rPr>
        <w:t>302, students will be able to:</w:t>
      </w:r>
    </w:p>
    <w:p w14:paraId="1DE46381" w14:textId="77777777" w:rsidR="0092036B" w:rsidRPr="00BC439F" w:rsidRDefault="0092036B" w:rsidP="0092036B">
      <w:pPr>
        <w:rPr>
          <w:ins w:id="4" w:author="Cathy Saunders" w:date="2018-08-14T19:46:00Z"/>
          <w:rFonts w:ascii="Tahoma" w:hAnsi="Tahoma" w:cs="Tahoma"/>
        </w:rPr>
      </w:pPr>
      <w:ins w:id="5" w:author="Cathy Saunders" w:date="2018-08-14T19:46:00Z">
        <w:r w:rsidRPr="00BC439F">
          <w:rPr>
            <w:rFonts w:ascii="Tahoma" w:hAnsi="Tahoma" w:cs="Tahoma"/>
          </w:rPr>
          <w:t>Understand the concept of a discourse community</w:t>
        </w:r>
      </w:ins>
    </w:p>
    <w:p w14:paraId="5DC9FD04" w14:textId="77777777" w:rsidR="0092036B" w:rsidRPr="00BC439F" w:rsidRDefault="0092036B" w:rsidP="0092036B">
      <w:pPr>
        <w:pStyle w:val="ListParagraph"/>
        <w:numPr>
          <w:ilvl w:val="0"/>
          <w:numId w:val="5"/>
        </w:numPr>
        <w:rPr>
          <w:ins w:id="6" w:author="Cathy Saunders" w:date="2018-08-14T19:46:00Z"/>
          <w:rFonts w:ascii="Tahoma" w:hAnsi="Tahoma" w:cs="Tahoma"/>
        </w:rPr>
      </w:pPr>
      <w:ins w:id="7" w:author="Cathy Saunders" w:date="2018-08-14T19:46:00Z">
        <w:r w:rsidRPr="00BC439F">
          <w:rPr>
            <w:rFonts w:ascii="Tahoma" w:hAnsi="Tahoma" w:cs="Tahoma"/>
          </w:rPr>
          <w:t>Be able to identify and analyze a major professional association in the field</w:t>
        </w:r>
      </w:ins>
    </w:p>
    <w:p w14:paraId="28FC624A" w14:textId="77777777" w:rsidR="0092036B" w:rsidRPr="00BC439F" w:rsidRDefault="0092036B" w:rsidP="0092036B">
      <w:pPr>
        <w:rPr>
          <w:ins w:id="8" w:author="Cathy Saunders" w:date="2018-08-14T19:46:00Z"/>
          <w:rFonts w:ascii="Tahoma" w:hAnsi="Tahoma" w:cs="Tahoma"/>
        </w:rPr>
      </w:pPr>
      <w:ins w:id="9" w:author="Cathy Saunders" w:date="2018-08-14T19:46:00Z">
        <w:r w:rsidRPr="00BC439F">
          <w:rPr>
            <w:rFonts w:ascii="Tahoma" w:hAnsi="Tahoma" w:cs="Tahoma"/>
          </w:rPr>
          <w:t>Understand the concept of genre</w:t>
        </w:r>
        <w:r>
          <w:rPr>
            <w:rFonts w:ascii="Tahoma" w:hAnsi="Tahoma" w:cs="Tahoma"/>
          </w:rPr>
          <w:t xml:space="preserve"> and </w:t>
        </w:r>
        <w:r w:rsidRPr="00BC439F">
          <w:rPr>
            <w:rFonts w:ascii="Tahoma" w:hAnsi="Tahoma" w:cs="Tahoma"/>
          </w:rPr>
          <w:t>the concept of the rhetorical situation</w:t>
        </w:r>
      </w:ins>
    </w:p>
    <w:p w14:paraId="75537092" w14:textId="77777777" w:rsidR="0092036B" w:rsidRPr="00BC439F" w:rsidRDefault="0092036B" w:rsidP="0092036B">
      <w:pPr>
        <w:pStyle w:val="ListParagraph"/>
        <w:numPr>
          <w:ilvl w:val="0"/>
          <w:numId w:val="5"/>
        </w:numPr>
        <w:rPr>
          <w:ins w:id="10" w:author="Cathy Saunders" w:date="2018-08-14T19:46:00Z"/>
          <w:rFonts w:ascii="Tahoma" w:hAnsi="Tahoma" w:cs="Tahoma"/>
        </w:rPr>
      </w:pPr>
      <w:ins w:id="11" w:author="Cathy Saunders" w:date="2018-08-14T19:46:00Z">
        <w:r w:rsidRPr="00BC439F">
          <w:rPr>
            <w:rFonts w:ascii="Tahoma" w:hAnsi="Tahoma" w:cs="Tahoma"/>
          </w:rPr>
          <w:t xml:space="preserve">Be able to differentiate among genres in periodicals </w:t>
        </w:r>
        <w:r>
          <w:rPr>
            <w:rFonts w:ascii="Tahoma" w:hAnsi="Tahoma" w:cs="Tahoma"/>
          </w:rPr>
          <w:t>[from the examples they find through the organization websites they choose for the assignment; see assignment prompt: Students must explain the intended audience, purpose, writing style of each genre they include, explain the writing distinctions between genres, and explain how each genre furthers the organization’s common goals.]</w:t>
        </w:r>
      </w:ins>
    </w:p>
    <w:p w14:paraId="1D127A04" w14:textId="77777777" w:rsidR="0092036B" w:rsidRDefault="0092036B" w:rsidP="0092036B">
      <w:pPr>
        <w:rPr>
          <w:ins w:id="12" w:author="Cathy Saunders" w:date="2018-08-14T19:46:00Z"/>
          <w:rFonts w:ascii="Tahoma" w:hAnsi="Tahoma" w:cs="Tahoma"/>
        </w:rPr>
      </w:pPr>
      <w:ins w:id="13" w:author="Cathy Saunders" w:date="2018-08-14T19:46:00Z">
        <w:r w:rsidRPr="00D47A9B">
          <w:rPr>
            <w:rFonts w:ascii="Tahoma" w:hAnsi="Tahoma" w:cs="Tahoma"/>
          </w:rPr>
          <w:t xml:space="preserve">Be able to identify an issue in their field that interests them </w:t>
        </w:r>
      </w:ins>
    </w:p>
    <w:p w14:paraId="68DFB15C" w14:textId="77777777" w:rsidR="0092036B" w:rsidRPr="00D47A9B" w:rsidRDefault="0092036B" w:rsidP="0092036B">
      <w:pPr>
        <w:pStyle w:val="ListParagraph"/>
        <w:numPr>
          <w:ilvl w:val="0"/>
          <w:numId w:val="5"/>
        </w:numPr>
        <w:rPr>
          <w:ins w:id="14" w:author="Cathy Saunders" w:date="2018-08-14T19:46:00Z"/>
          <w:rFonts w:ascii="Tahoma" w:hAnsi="Tahoma" w:cs="Tahoma"/>
        </w:rPr>
      </w:pPr>
      <w:ins w:id="15" w:author="Cathy Saunders" w:date="2018-08-14T19:46:00Z">
        <w:r>
          <w:rPr>
            <w:rFonts w:ascii="Tahoma" w:hAnsi="Tahoma" w:cs="Tahoma"/>
          </w:rPr>
          <w:t>F</w:t>
        </w:r>
        <w:r w:rsidRPr="00D47A9B">
          <w:rPr>
            <w:rFonts w:ascii="Tahoma" w:hAnsi="Tahoma" w:cs="Tahoma"/>
          </w:rPr>
          <w:t>rom the discoveries they make when exploring the organization’</w:t>
        </w:r>
        <w:r>
          <w:rPr>
            <w:rFonts w:ascii="Tahoma" w:hAnsi="Tahoma" w:cs="Tahoma"/>
          </w:rPr>
          <w:t xml:space="preserve">s website and writings from different </w:t>
        </w:r>
        <w:r w:rsidRPr="00D47A9B">
          <w:rPr>
            <w:rFonts w:ascii="Tahoma" w:hAnsi="Tahoma" w:cs="Tahoma"/>
          </w:rPr>
          <w:t>genres</w:t>
        </w:r>
        <w:r>
          <w:rPr>
            <w:rFonts w:ascii="Tahoma" w:hAnsi="Tahoma" w:cs="Tahoma"/>
          </w:rPr>
          <w:t>, students should discover issues / topics</w:t>
        </w:r>
        <w:r w:rsidRPr="00D47A9B">
          <w:rPr>
            <w:rFonts w:ascii="Tahoma" w:hAnsi="Tahoma" w:cs="Tahoma"/>
          </w:rPr>
          <w:t xml:space="preserve"> for future assignments.</w:t>
        </w:r>
      </w:ins>
    </w:p>
    <w:p w14:paraId="79DDFDC3" w14:textId="08A00421" w:rsidR="009E218F" w:rsidRPr="00BC439F" w:rsidDel="0092036B" w:rsidRDefault="009E218F" w:rsidP="009E218F">
      <w:pPr>
        <w:rPr>
          <w:del w:id="16" w:author="Cathy Saunders" w:date="2018-08-14T19:46:00Z"/>
          <w:rFonts w:ascii="Tahoma" w:hAnsi="Tahoma" w:cs="Tahoma"/>
        </w:rPr>
      </w:pPr>
      <w:del w:id="17" w:author="Cathy Saunders" w:date="2018-08-14T19:46:00Z">
        <w:r w:rsidRPr="00BC439F" w:rsidDel="0092036B">
          <w:rPr>
            <w:rFonts w:ascii="Tahoma" w:hAnsi="Tahoma" w:cs="Tahoma"/>
          </w:rPr>
          <w:delText>Understand the concept of a discourse community</w:delText>
        </w:r>
      </w:del>
    </w:p>
    <w:p w14:paraId="545D1EBF" w14:textId="1A5E6684" w:rsidR="009E218F" w:rsidRPr="00BC439F" w:rsidDel="0092036B" w:rsidRDefault="009E218F" w:rsidP="009E218F">
      <w:pPr>
        <w:pStyle w:val="ListParagraph"/>
        <w:numPr>
          <w:ilvl w:val="0"/>
          <w:numId w:val="5"/>
        </w:numPr>
        <w:rPr>
          <w:del w:id="18" w:author="Cathy Saunders" w:date="2018-08-14T19:46:00Z"/>
          <w:rFonts w:ascii="Tahoma" w:hAnsi="Tahoma" w:cs="Tahoma"/>
        </w:rPr>
      </w:pPr>
      <w:del w:id="19" w:author="Cathy Saunders" w:date="2018-08-14T19:46:00Z">
        <w:r w:rsidRPr="00BC439F" w:rsidDel="0092036B">
          <w:rPr>
            <w:rFonts w:ascii="Tahoma" w:hAnsi="Tahoma" w:cs="Tahoma"/>
          </w:rPr>
          <w:delText>Be able to identify and analyze a major professional association in the field</w:delText>
        </w:r>
      </w:del>
    </w:p>
    <w:p w14:paraId="13715770" w14:textId="47199853" w:rsidR="009E218F" w:rsidRPr="00BC439F" w:rsidDel="0092036B" w:rsidRDefault="009E218F" w:rsidP="009E218F">
      <w:pPr>
        <w:rPr>
          <w:del w:id="20" w:author="Cathy Saunders" w:date="2018-08-14T19:46:00Z"/>
          <w:rFonts w:ascii="Tahoma" w:hAnsi="Tahoma" w:cs="Tahoma"/>
        </w:rPr>
      </w:pPr>
      <w:del w:id="21" w:author="Cathy Saunders" w:date="2018-08-14T19:46:00Z">
        <w:r w:rsidRPr="00BC439F" w:rsidDel="0092036B">
          <w:rPr>
            <w:rFonts w:ascii="Tahoma" w:hAnsi="Tahoma" w:cs="Tahoma"/>
          </w:rPr>
          <w:delText>Understand the concept of genre</w:delText>
        </w:r>
      </w:del>
    </w:p>
    <w:p w14:paraId="7E341330" w14:textId="38E9BF44" w:rsidR="009E218F" w:rsidRPr="00BC439F" w:rsidDel="0092036B" w:rsidRDefault="009E218F" w:rsidP="009E218F">
      <w:pPr>
        <w:pStyle w:val="ListParagraph"/>
        <w:numPr>
          <w:ilvl w:val="0"/>
          <w:numId w:val="5"/>
        </w:numPr>
        <w:rPr>
          <w:del w:id="22" w:author="Cathy Saunders" w:date="2018-08-14T19:46:00Z"/>
          <w:rFonts w:ascii="Tahoma" w:hAnsi="Tahoma" w:cs="Tahoma"/>
        </w:rPr>
      </w:pPr>
      <w:del w:id="23" w:author="Cathy Saunders" w:date="2018-08-14T19:46:00Z">
        <w:r w:rsidRPr="00BC439F" w:rsidDel="0092036B">
          <w:rPr>
            <w:rFonts w:ascii="Tahoma" w:hAnsi="Tahoma" w:cs="Tahoma"/>
          </w:rPr>
          <w:delText>Be able to differentiate among genres in periodicals</w:delText>
        </w:r>
        <w:r w:rsidR="00945B08" w:rsidRPr="00BC439F" w:rsidDel="0092036B">
          <w:rPr>
            <w:rFonts w:ascii="Tahoma" w:hAnsi="Tahoma" w:cs="Tahoma"/>
          </w:rPr>
          <w:delText xml:space="preserve"> </w:delText>
        </w:r>
      </w:del>
    </w:p>
    <w:p w14:paraId="2ED11EC9" w14:textId="5ABF16E3" w:rsidR="009E218F" w:rsidRPr="00BC439F" w:rsidDel="0092036B" w:rsidRDefault="009E218F" w:rsidP="009E218F">
      <w:pPr>
        <w:rPr>
          <w:del w:id="24" w:author="Cathy Saunders" w:date="2018-08-14T19:46:00Z"/>
          <w:rFonts w:ascii="Tahoma" w:hAnsi="Tahoma" w:cs="Tahoma"/>
        </w:rPr>
      </w:pPr>
      <w:del w:id="25" w:author="Cathy Saunders" w:date="2018-08-14T19:46:00Z">
        <w:r w:rsidRPr="00BC439F" w:rsidDel="0092036B">
          <w:rPr>
            <w:rFonts w:ascii="Tahoma" w:hAnsi="Tahoma" w:cs="Tahoma"/>
          </w:rPr>
          <w:delText>Understand the con</w:delText>
        </w:r>
        <w:r w:rsidR="00F40E5E" w:rsidRPr="00BC439F" w:rsidDel="0092036B">
          <w:rPr>
            <w:rFonts w:ascii="Tahoma" w:hAnsi="Tahoma" w:cs="Tahoma"/>
          </w:rPr>
          <w:delText>c</w:delText>
        </w:r>
        <w:r w:rsidRPr="00BC439F" w:rsidDel="0092036B">
          <w:rPr>
            <w:rFonts w:ascii="Tahoma" w:hAnsi="Tahoma" w:cs="Tahoma"/>
          </w:rPr>
          <w:delText>ept of the rhetorical situation</w:delText>
        </w:r>
        <w:r w:rsidR="007D70FE" w:rsidDel="0092036B">
          <w:rPr>
            <w:rFonts w:ascii="Tahoma" w:hAnsi="Tahoma" w:cs="Tahoma"/>
          </w:rPr>
          <w:delText xml:space="preserve"> in each genre example the organization uses</w:delText>
        </w:r>
      </w:del>
      <w:ins w:id="26" w:author="Peggy Scolaro" w:date="2018-08-12T16:33:00Z">
        <w:del w:id="27" w:author="Cathy Saunders" w:date="2018-08-14T19:46:00Z">
          <w:r w:rsidR="00C671DD" w:rsidDel="0092036B">
            <w:rPr>
              <w:rFonts w:ascii="Tahoma" w:hAnsi="Tahoma" w:cs="Tahoma"/>
            </w:rPr>
            <w:delText xml:space="preserve"> </w:delText>
          </w:r>
        </w:del>
      </w:ins>
    </w:p>
    <w:p w14:paraId="2796D2B9" w14:textId="496E0C8D" w:rsidR="009E218F" w:rsidRPr="00BC439F" w:rsidDel="0092036B" w:rsidRDefault="009E218F" w:rsidP="009E218F">
      <w:pPr>
        <w:pStyle w:val="ListParagraph"/>
        <w:numPr>
          <w:ilvl w:val="0"/>
          <w:numId w:val="5"/>
        </w:numPr>
        <w:rPr>
          <w:del w:id="28" w:author="Cathy Saunders" w:date="2018-08-14T19:46:00Z"/>
          <w:rFonts w:ascii="Tahoma" w:hAnsi="Tahoma" w:cs="Tahoma"/>
        </w:rPr>
      </w:pPr>
      <w:del w:id="29" w:author="Cathy Saunders" w:date="2018-08-14T19:46:00Z">
        <w:r w:rsidRPr="00BC439F" w:rsidDel="0092036B">
          <w:rPr>
            <w:rFonts w:ascii="Tahoma" w:hAnsi="Tahoma" w:cs="Tahoma"/>
          </w:rPr>
          <w:delText>Be able to identify an issue in their field that interests them</w:delText>
        </w:r>
        <w:r w:rsidR="00D81657" w:rsidDel="0092036B">
          <w:rPr>
            <w:rFonts w:ascii="Tahoma" w:hAnsi="Tahoma" w:cs="Tahoma"/>
          </w:rPr>
          <w:delText xml:space="preserve"> for future assignments from topics addressed in the genre writing the organization uses.</w:delText>
        </w:r>
      </w:del>
    </w:p>
    <w:p w14:paraId="601EC48B" w14:textId="77777777" w:rsidR="00F40E5E" w:rsidRDefault="009E218F" w:rsidP="00F40E5E">
      <w:pPr>
        <w:rPr>
          <w:rFonts w:ascii="Tahoma" w:hAnsi="Tahoma" w:cs="Tahoma"/>
          <w:sz w:val="24"/>
          <w:szCs w:val="24"/>
        </w:rPr>
      </w:pPr>
      <w:r w:rsidRPr="009E218F">
        <w:rPr>
          <w:rFonts w:ascii="Tahoma" w:hAnsi="Tahoma" w:cs="Tahoma"/>
          <w:sz w:val="24"/>
          <w:szCs w:val="24"/>
          <w:u w:val="single"/>
        </w:rPr>
        <w:t>PREPARATION FOR THIS ASSIGNMENT</w:t>
      </w:r>
      <w:r w:rsidR="00945B08">
        <w:rPr>
          <w:rFonts w:ascii="Tahoma" w:hAnsi="Tahoma" w:cs="Tahoma"/>
          <w:sz w:val="24"/>
          <w:szCs w:val="24"/>
          <w:u w:val="single"/>
        </w:rPr>
        <w:t>:</w:t>
      </w:r>
    </w:p>
    <w:p w14:paraId="1766F153" w14:textId="77777777" w:rsidR="00F40E5E" w:rsidRDefault="009E218F" w:rsidP="00F40E5E">
      <w:pPr>
        <w:rPr>
          <w:rFonts w:ascii="Tahoma" w:hAnsi="Tahoma" w:cs="Tahoma"/>
          <w:sz w:val="24"/>
          <w:szCs w:val="24"/>
        </w:rPr>
      </w:pPr>
      <w:r>
        <w:rPr>
          <w:rFonts w:ascii="Tahoma" w:hAnsi="Tahoma" w:cs="Tahoma"/>
          <w:sz w:val="24"/>
          <w:szCs w:val="24"/>
        </w:rPr>
        <w:t>Read Swales excerpt posted on Blackboard</w:t>
      </w:r>
      <w:r w:rsidR="00631922">
        <w:rPr>
          <w:rFonts w:ascii="Tahoma" w:hAnsi="Tahoma" w:cs="Tahoma"/>
          <w:sz w:val="24"/>
          <w:szCs w:val="24"/>
        </w:rPr>
        <w:t xml:space="preserve"> </w:t>
      </w:r>
      <w:r>
        <w:rPr>
          <w:rFonts w:ascii="Tahoma" w:hAnsi="Tahoma" w:cs="Tahoma"/>
          <w:sz w:val="24"/>
          <w:szCs w:val="24"/>
        </w:rPr>
        <w:br/>
        <w:t>Watch YouTube:</w:t>
      </w:r>
      <w:r w:rsidR="00F40E5E">
        <w:rPr>
          <w:rFonts w:ascii="Tahoma" w:hAnsi="Tahoma" w:cs="Tahoma"/>
          <w:sz w:val="24"/>
          <w:szCs w:val="24"/>
        </w:rPr>
        <w:t xml:space="preserve"> </w:t>
      </w:r>
      <w:r w:rsidR="00061F16">
        <w:rPr>
          <w:rFonts w:ascii="Tahoma" w:hAnsi="Tahoma" w:cs="Tahoma"/>
          <w:sz w:val="24"/>
          <w:szCs w:val="24"/>
        </w:rPr>
        <w:t>“</w:t>
      </w:r>
      <w:r w:rsidR="00F40E5E">
        <w:rPr>
          <w:rFonts w:ascii="Tahoma" w:hAnsi="Tahoma" w:cs="Tahoma"/>
          <w:sz w:val="24"/>
          <w:szCs w:val="24"/>
        </w:rPr>
        <w:t>Facebook as a Discourse</w:t>
      </w:r>
      <w:r w:rsidR="00061F16">
        <w:rPr>
          <w:rFonts w:ascii="Tahoma" w:hAnsi="Tahoma" w:cs="Tahoma"/>
          <w:sz w:val="24"/>
          <w:szCs w:val="24"/>
        </w:rPr>
        <w:t>”</w:t>
      </w:r>
      <w:r w:rsidR="00F40E5E">
        <w:rPr>
          <w:rFonts w:ascii="Tahoma" w:hAnsi="Tahoma" w:cs="Tahoma"/>
          <w:sz w:val="24"/>
          <w:szCs w:val="24"/>
        </w:rPr>
        <w:t xml:space="preserve"> Community (References Swales)</w:t>
      </w:r>
    </w:p>
    <w:p w14:paraId="6344B50C" w14:textId="01DEA417" w:rsidR="009E218F" w:rsidRPr="00945B08" w:rsidRDefault="008D7B23" w:rsidP="00945B08">
      <w:pPr>
        <w:spacing w:line="240" w:lineRule="auto"/>
        <w:rPr>
          <w:rFonts w:ascii="Tahoma" w:hAnsi="Tahoma" w:cs="Tahoma"/>
          <w:sz w:val="24"/>
          <w:szCs w:val="24"/>
        </w:rPr>
      </w:pPr>
      <w:ins w:id="30" w:author="Cathy Saunders" w:date="2018-08-16T09:49:00Z">
        <w:r>
          <w:rPr>
            <w:rStyle w:val="Hyperlink"/>
            <w:rFonts w:ascii="Tahoma" w:hAnsi="Tahoma" w:cs="Tahoma"/>
            <w:sz w:val="24"/>
            <w:szCs w:val="24"/>
          </w:rPr>
          <w:fldChar w:fldCharType="begin"/>
        </w:r>
        <w:r>
          <w:rPr>
            <w:rStyle w:val="Hyperlink"/>
            <w:rFonts w:ascii="Tahoma" w:hAnsi="Tahoma" w:cs="Tahoma"/>
            <w:sz w:val="24"/>
            <w:szCs w:val="24"/>
          </w:rPr>
          <w:instrText xml:space="preserve"> HYPERLINK "https://www.youtube.com/watch?v=4NPPQajrqSA" \o "link to youtube video" </w:instrText>
        </w:r>
        <w:r>
          <w:rPr>
            <w:rStyle w:val="Hyperlink"/>
            <w:rFonts w:ascii="Tahoma" w:hAnsi="Tahoma" w:cs="Tahoma"/>
            <w:sz w:val="24"/>
            <w:szCs w:val="24"/>
          </w:rPr>
        </w:r>
        <w:r>
          <w:rPr>
            <w:rStyle w:val="Hyperlink"/>
            <w:rFonts w:ascii="Tahoma" w:hAnsi="Tahoma" w:cs="Tahoma"/>
            <w:sz w:val="24"/>
            <w:szCs w:val="24"/>
          </w:rPr>
          <w:fldChar w:fldCharType="separate"/>
        </w:r>
        <w:r w:rsidR="00A7637B" w:rsidRPr="008D7B23">
          <w:rPr>
            <w:rStyle w:val="Hyperlink"/>
            <w:rFonts w:ascii="Tahoma" w:hAnsi="Tahoma" w:cs="Tahoma"/>
            <w:sz w:val="24"/>
            <w:szCs w:val="24"/>
          </w:rPr>
          <w:t>https://www.youtube.com</w:t>
        </w:r>
        <w:r w:rsidR="00A7637B" w:rsidRPr="008D7B23">
          <w:rPr>
            <w:rStyle w:val="Hyperlink"/>
            <w:rFonts w:ascii="Tahoma" w:hAnsi="Tahoma" w:cs="Tahoma"/>
            <w:sz w:val="24"/>
            <w:szCs w:val="24"/>
          </w:rPr>
          <w:t>/</w:t>
        </w:r>
        <w:r w:rsidR="00A7637B" w:rsidRPr="008D7B23">
          <w:rPr>
            <w:rStyle w:val="Hyperlink"/>
            <w:rFonts w:ascii="Tahoma" w:hAnsi="Tahoma" w:cs="Tahoma"/>
            <w:sz w:val="24"/>
            <w:szCs w:val="24"/>
          </w:rPr>
          <w:t>watch?v=4NPPQajrqSA</w:t>
        </w:r>
        <w:r>
          <w:rPr>
            <w:rStyle w:val="Hyperlink"/>
            <w:rFonts w:ascii="Tahoma" w:hAnsi="Tahoma" w:cs="Tahoma"/>
            <w:sz w:val="24"/>
            <w:szCs w:val="24"/>
          </w:rPr>
          <w:fldChar w:fldCharType="end"/>
        </w:r>
      </w:ins>
      <w:r w:rsidR="00F40E5E">
        <w:rPr>
          <w:rStyle w:val="Hyperlink"/>
          <w:rFonts w:ascii="Tahoma" w:hAnsi="Tahoma" w:cs="Tahoma"/>
          <w:sz w:val="24"/>
          <w:szCs w:val="24"/>
        </w:rPr>
        <w:br/>
      </w:r>
      <w:r w:rsidR="009E218F">
        <w:rPr>
          <w:rFonts w:ascii="Tahoma" w:hAnsi="Tahoma" w:cs="Tahoma"/>
          <w:sz w:val="24"/>
          <w:szCs w:val="24"/>
        </w:rPr>
        <w:br/>
      </w:r>
      <w:r w:rsidR="009E218F" w:rsidRPr="00945B08">
        <w:rPr>
          <w:rFonts w:ascii="Tahoma" w:hAnsi="Tahoma" w:cs="Tahoma"/>
          <w:sz w:val="28"/>
          <w:szCs w:val="28"/>
        </w:rPr>
        <w:t>Part 1. Your Personal Discourse Community</w:t>
      </w:r>
      <w:r w:rsidR="00AF5148">
        <w:rPr>
          <w:rFonts w:ascii="Tahoma" w:hAnsi="Tahoma" w:cs="Tahoma"/>
          <w:sz w:val="28"/>
          <w:szCs w:val="28"/>
        </w:rPr>
        <w:t xml:space="preserve"> (ungraded)</w:t>
      </w:r>
      <w:r w:rsidR="009E218F" w:rsidRPr="00945B08">
        <w:rPr>
          <w:rFonts w:ascii="Tahoma" w:hAnsi="Tahoma" w:cs="Tahoma"/>
          <w:sz w:val="28"/>
          <w:szCs w:val="28"/>
        </w:rPr>
        <w:t xml:space="preserve">: </w:t>
      </w:r>
      <w:r w:rsidR="00F40E5E" w:rsidRPr="00945B08">
        <w:rPr>
          <w:rFonts w:ascii="Tahoma" w:hAnsi="Tahoma" w:cs="Tahoma"/>
          <w:sz w:val="28"/>
          <w:szCs w:val="28"/>
        </w:rPr>
        <w:br/>
      </w:r>
      <w:r w:rsidR="00945B08">
        <w:rPr>
          <w:rFonts w:ascii="Tahoma" w:hAnsi="Tahoma" w:cs="Tahoma"/>
          <w:sz w:val="24"/>
          <w:szCs w:val="24"/>
        </w:rPr>
        <w:br/>
      </w:r>
      <w:r w:rsidR="009E218F" w:rsidRPr="00945B08">
        <w:rPr>
          <w:rFonts w:ascii="Tahoma" w:hAnsi="Tahoma" w:cs="Tahoma"/>
          <w:sz w:val="24"/>
          <w:szCs w:val="24"/>
        </w:rPr>
        <w:t xml:space="preserve">In groups, discuss a membership / interest group you belong to: a book club, sports team, fraternity, sorority, stamp collecting group, gaming group, a church group, even a closed Facebook page </w:t>
      </w:r>
      <w:r w:rsidR="00C671DD">
        <w:rPr>
          <w:rFonts w:ascii="Tahoma" w:hAnsi="Tahoma" w:cs="Tahoma"/>
          <w:sz w:val="24"/>
          <w:szCs w:val="24"/>
        </w:rPr>
        <w:t xml:space="preserve">with </w:t>
      </w:r>
      <w:r w:rsidR="009E218F" w:rsidRPr="00945B08">
        <w:rPr>
          <w:rFonts w:ascii="Tahoma" w:hAnsi="Tahoma" w:cs="Tahoma"/>
          <w:sz w:val="24"/>
          <w:szCs w:val="24"/>
        </w:rPr>
        <w:t xml:space="preserve">a specific focus. </w:t>
      </w:r>
      <w:r w:rsidR="009E218F" w:rsidRPr="00945B08">
        <w:rPr>
          <w:rFonts w:ascii="Tahoma" w:hAnsi="Tahoma" w:cs="Tahoma"/>
          <w:sz w:val="24"/>
          <w:szCs w:val="24"/>
        </w:rPr>
        <w:br/>
      </w:r>
      <w:r w:rsidR="00945B08">
        <w:rPr>
          <w:rFonts w:ascii="Tahoma" w:hAnsi="Tahoma" w:cs="Tahoma"/>
          <w:sz w:val="24"/>
          <w:szCs w:val="24"/>
        </w:rPr>
        <w:br/>
      </w:r>
      <w:r w:rsidR="009E218F" w:rsidRPr="00945B08">
        <w:rPr>
          <w:rFonts w:ascii="Tahoma" w:hAnsi="Tahoma" w:cs="Tahoma"/>
          <w:sz w:val="24"/>
          <w:szCs w:val="24"/>
        </w:rPr>
        <w:t>Identify the following points:</w:t>
      </w:r>
    </w:p>
    <w:p w14:paraId="5DE27A87" w14:textId="77777777" w:rsidR="009E218F" w:rsidRPr="00945B08" w:rsidRDefault="009E218F" w:rsidP="00945B08">
      <w:pPr>
        <w:pStyle w:val="ListParagraph"/>
        <w:numPr>
          <w:ilvl w:val="0"/>
          <w:numId w:val="5"/>
        </w:numPr>
        <w:rPr>
          <w:rFonts w:ascii="Tahoma" w:hAnsi="Tahoma" w:cs="Tahoma"/>
          <w:sz w:val="24"/>
          <w:szCs w:val="24"/>
        </w:rPr>
      </w:pPr>
      <w:r w:rsidRPr="00945B08">
        <w:rPr>
          <w:rFonts w:ascii="Tahoma" w:hAnsi="Tahoma" w:cs="Tahoma"/>
          <w:sz w:val="24"/>
          <w:szCs w:val="24"/>
        </w:rPr>
        <w:t>What are the group’s agreed upon common goals?</w:t>
      </w:r>
    </w:p>
    <w:p w14:paraId="54837FD5" w14:textId="77777777" w:rsidR="009E218F" w:rsidRPr="00945B08" w:rsidRDefault="009E218F" w:rsidP="00945B08">
      <w:pPr>
        <w:pStyle w:val="ListParagraph"/>
        <w:numPr>
          <w:ilvl w:val="0"/>
          <w:numId w:val="5"/>
        </w:numPr>
        <w:rPr>
          <w:rFonts w:ascii="Tahoma" w:hAnsi="Tahoma" w:cs="Tahoma"/>
          <w:sz w:val="24"/>
          <w:szCs w:val="24"/>
        </w:rPr>
      </w:pPr>
      <w:r w:rsidRPr="00945B08">
        <w:rPr>
          <w:rFonts w:ascii="Tahoma" w:hAnsi="Tahoma" w:cs="Tahoma"/>
          <w:sz w:val="24"/>
          <w:szCs w:val="24"/>
        </w:rPr>
        <w:t>How do group members communicate with each other?</w:t>
      </w:r>
    </w:p>
    <w:p w14:paraId="53CBF2B5" w14:textId="77777777" w:rsidR="009E218F" w:rsidRPr="00945B08" w:rsidRDefault="009E218F" w:rsidP="00945B08">
      <w:pPr>
        <w:pStyle w:val="ListParagraph"/>
        <w:numPr>
          <w:ilvl w:val="0"/>
          <w:numId w:val="5"/>
        </w:numPr>
        <w:rPr>
          <w:rFonts w:ascii="Tahoma" w:hAnsi="Tahoma" w:cs="Tahoma"/>
          <w:sz w:val="24"/>
          <w:szCs w:val="24"/>
        </w:rPr>
      </w:pPr>
      <w:r w:rsidRPr="00945B08">
        <w:rPr>
          <w:rFonts w:ascii="Tahoma" w:hAnsi="Tahoma" w:cs="Tahoma"/>
          <w:sz w:val="24"/>
          <w:szCs w:val="24"/>
        </w:rPr>
        <w:t>How do participating group members provide information and feedback to each other?</w:t>
      </w:r>
    </w:p>
    <w:p w14:paraId="522AEBE9" w14:textId="77777777" w:rsidR="009E218F" w:rsidRPr="00945B08" w:rsidRDefault="009E218F" w:rsidP="00945B08">
      <w:pPr>
        <w:pStyle w:val="ListParagraph"/>
        <w:numPr>
          <w:ilvl w:val="0"/>
          <w:numId w:val="5"/>
        </w:numPr>
        <w:rPr>
          <w:rFonts w:ascii="Tahoma" w:hAnsi="Tahoma" w:cs="Tahoma"/>
          <w:sz w:val="24"/>
          <w:szCs w:val="24"/>
        </w:rPr>
      </w:pPr>
      <w:r w:rsidRPr="00945B08">
        <w:rPr>
          <w:rFonts w:ascii="Tahoma" w:hAnsi="Tahoma" w:cs="Tahoma"/>
          <w:sz w:val="24"/>
          <w:szCs w:val="24"/>
        </w:rPr>
        <w:t xml:space="preserve">What genres or forms of communication, topics, </w:t>
      </w:r>
      <w:r w:rsidR="00F40E5E" w:rsidRPr="00945B08">
        <w:rPr>
          <w:rFonts w:ascii="Tahoma" w:hAnsi="Tahoma" w:cs="Tahoma"/>
          <w:sz w:val="24"/>
          <w:szCs w:val="24"/>
        </w:rPr>
        <w:t xml:space="preserve">and </w:t>
      </w:r>
      <w:r w:rsidRPr="00945B08">
        <w:rPr>
          <w:rFonts w:ascii="Tahoma" w:hAnsi="Tahoma" w:cs="Tahoma"/>
          <w:sz w:val="24"/>
          <w:szCs w:val="24"/>
        </w:rPr>
        <w:t>texts do members of the group use to uphold the purpose of the group?</w:t>
      </w:r>
    </w:p>
    <w:p w14:paraId="53A92189" w14:textId="77777777" w:rsidR="009E218F" w:rsidRPr="00945B08" w:rsidRDefault="009E218F" w:rsidP="00945B08">
      <w:pPr>
        <w:pStyle w:val="ListParagraph"/>
        <w:numPr>
          <w:ilvl w:val="0"/>
          <w:numId w:val="5"/>
        </w:numPr>
        <w:rPr>
          <w:rFonts w:ascii="Tahoma" w:hAnsi="Tahoma" w:cs="Tahoma"/>
          <w:sz w:val="24"/>
          <w:szCs w:val="24"/>
        </w:rPr>
      </w:pPr>
      <w:r w:rsidRPr="00945B08">
        <w:rPr>
          <w:rFonts w:ascii="Tahoma" w:hAnsi="Tahoma" w:cs="Tahoma"/>
          <w:sz w:val="24"/>
          <w:szCs w:val="24"/>
        </w:rPr>
        <w:t xml:space="preserve">What specific forms of language does the group use exclusively, including specific terms, </w:t>
      </w:r>
      <w:r w:rsidR="00F40E5E" w:rsidRPr="00945B08">
        <w:rPr>
          <w:rFonts w:ascii="Tahoma" w:hAnsi="Tahoma" w:cs="Tahoma"/>
          <w:sz w:val="24"/>
          <w:szCs w:val="24"/>
        </w:rPr>
        <w:t xml:space="preserve">“lexis” (jargon), </w:t>
      </w:r>
      <w:r w:rsidRPr="00945B08">
        <w:rPr>
          <w:rFonts w:ascii="Tahoma" w:hAnsi="Tahoma" w:cs="Tahoma"/>
          <w:sz w:val="24"/>
          <w:szCs w:val="24"/>
        </w:rPr>
        <w:t xml:space="preserve">and / or acronyms? </w:t>
      </w:r>
    </w:p>
    <w:p w14:paraId="1A786115" w14:textId="77777777" w:rsidR="009E218F" w:rsidRPr="00945B08" w:rsidRDefault="009E218F" w:rsidP="00945B08">
      <w:pPr>
        <w:pStyle w:val="ListParagraph"/>
        <w:numPr>
          <w:ilvl w:val="0"/>
          <w:numId w:val="5"/>
        </w:numPr>
        <w:rPr>
          <w:rFonts w:ascii="Tahoma" w:hAnsi="Tahoma" w:cs="Tahoma"/>
          <w:sz w:val="24"/>
          <w:szCs w:val="24"/>
        </w:rPr>
      </w:pPr>
      <w:r w:rsidRPr="00945B08">
        <w:rPr>
          <w:rFonts w:ascii="Tahoma" w:hAnsi="Tahoma" w:cs="Tahoma"/>
          <w:sz w:val="24"/>
          <w:szCs w:val="24"/>
        </w:rPr>
        <w:t xml:space="preserve">What is the </w:t>
      </w:r>
      <w:r w:rsidR="00A7637B">
        <w:rPr>
          <w:rFonts w:ascii="Tahoma" w:hAnsi="Tahoma" w:cs="Tahoma"/>
          <w:sz w:val="24"/>
          <w:szCs w:val="24"/>
        </w:rPr>
        <w:t>relationship between</w:t>
      </w:r>
      <w:r w:rsidRPr="00945B08">
        <w:rPr>
          <w:rFonts w:ascii="Tahoma" w:hAnsi="Tahoma" w:cs="Tahoma"/>
          <w:sz w:val="24"/>
          <w:szCs w:val="24"/>
        </w:rPr>
        <w:t xml:space="preserve"> novice </w:t>
      </w:r>
      <w:r w:rsidR="00A7637B">
        <w:rPr>
          <w:rFonts w:ascii="Tahoma" w:hAnsi="Tahoma" w:cs="Tahoma"/>
          <w:sz w:val="24"/>
          <w:szCs w:val="24"/>
        </w:rPr>
        <w:t>and</w:t>
      </w:r>
      <w:r w:rsidRPr="00945B08">
        <w:rPr>
          <w:rFonts w:ascii="Tahoma" w:hAnsi="Tahoma" w:cs="Tahoma"/>
          <w:sz w:val="24"/>
          <w:szCs w:val="24"/>
        </w:rPr>
        <w:t xml:space="preserve"> expert members in your group? </w:t>
      </w:r>
    </w:p>
    <w:p w14:paraId="17313414" w14:textId="54D51EA4" w:rsidR="009E218F" w:rsidRPr="00945B08" w:rsidRDefault="009E218F" w:rsidP="009E218F">
      <w:pPr>
        <w:rPr>
          <w:rFonts w:ascii="Tahoma" w:hAnsi="Tahoma" w:cs="Tahoma"/>
        </w:rPr>
      </w:pPr>
      <w:r w:rsidRPr="00945B08">
        <w:rPr>
          <w:rFonts w:ascii="Tahoma" w:hAnsi="Tahoma" w:cs="Tahoma"/>
          <w:sz w:val="24"/>
          <w:szCs w:val="24"/>
        </w:rPr>
        <w:lastRenderedPageBreak/>
        <w:t>Write a 1-1/2 to 2- page paper, double-spaced, and formatted in APA style</w:t>
      </w:r>
      <w:r w:rsidR="007D70FE">
        <w:rPr>
          <w:rFonts w:ascii="Tahoma" w:hAnsi="Tahoma" w:cs="Tahoma"/>
          <w:sz w:val="24"/>
          <w:szCs w:val="24"/>
        </w:rPr>
        <w:t xml:space="preserve"> (or appropriate style for your discipline)</w:t>
      </w:r>
      <w:r w:rsidRPr="00945B08">
        <w:rPr>
          <w:rFonts w:ascii="Tahoma" w:hAnsi="Tahoma" w:cs="Tahoma"/>
          <w:sz w:val="24"/>
          <w:szCs w:val="24"/>
        </w:rPr>
        <w:t xml:space="preserve">, discussing your </w:t>
      </w:r>
      <w:r w:rsidR="007D70FE">
        <w:rPr>
          <w:rFonts w:ascii="Tahoma" w:hAnsi="Tahoma" w:cs="Tahoma"/>
          <w:sz w:val="24"/>
          <w:szCs w:val="24"/>
        </w:rPr>
        <w:t>group</w:t>
      </w:r>
      <w:r w:rsidRPr="00945B08">
        <w:rPr>
          <w:rFonts w:ascii="Tahoma" w:hAnsi="Tahoma" w:cs="Tahoma"/>
          <w:sz w:val="24"/>
          <w:szCs w:val="24"/>
        </w:rPr>
        <w:t xml:space="preserve">. </w:t>
      </w:r>
      <w:r w:rsidR="00AF5148" w:rsidRPr="00AF5148">
        <w:rPr>
          <w:rFonts w:ascii="Tahoma" w:hAnsi="Tahoma" w:cs="Tahoma"/>
          <w:color w:val="FF0000"/>
          <w:sz w:val="24"/>
          <w:szCs w:val="24"/>
        </w:rPr>
        <w:t>Failure to post personal DCA will result in a grade penalty (loss of 1 letter grade) on the professional DCA.</w:t>
      </w:r>
    </w:p>
    <w:p w14:paraId="55A7A7C0" w14:textId="77777777" w:rsidR="009E218F" w:rsidRPr="00631922" w:rsidRDefault="009E218F" w:rsidP="00631922">
      <w:pPr>
        <w:jc w:val="center"/>
        <w:rPr>
          <w:rFonts w:ascii="Tahoma" w:hAnsi="Tahoma" w:cs="Tahoma"/>
          <w:b/>
          <w:sz w:val="24"/>
          <w:szCs w:val="24"/>
        </w:rPr>
      </w:pPr>
      <w:r w:rsidRPr="00463B49">
        <w:rPr>
          <w:rFonts w:ascii="Tahoma" w:hAnsi="Tahoma" w:cs="Tahoma"/>
          <w:sz w:val="32"/>
          <w:szCs w:val="32"/>
        </w:rPr>
        <w:t>Part 2: Professional Discourse Community in your Discipline:</w:t>
      </w:r>
      <w:r w:rsidR="00631922">
        <w:rPr>
          <w:rFonts w:ascii="Tahoma" w:hAnsi="Tahoma" w:cs="Tahoma"/>
          <w:sz w:val="32"/>
          <w:szCs w:val="32"/>
        </w:rPr>
        <w:br/>
      </w:r>
      <w:r w:rsidR="00631922">
        <w:rPr>
          <w:rFonts w:ascii="Tahoma" w:hAnsi="Tahoma" w:cs="Tahoma"/>
          <w:b/>
          <w:sz w:val="24"/>
          <w:szCs w:val="24"/>
        </w:rPr>
        <w:t xml:space="preserve">        </w:t>
      </w:r>
      <w:r w:rsidR="00631922">
        <w:rPr>
          <w:rFonts w:ascii="Tahoma" w:hAnsi="Tahoma" w:cs="Tahoma"/>
          <w:b/>
          <w:sz w:val="24"/>
          <w:szCs w:val="24"/>
        </w:rPr>
        <w:br/>
      </w:r>
      <w:r w:rsidR="00631922" w:rsidRPr="00631922">
        <w:rPr>
          <w:rFonts w:ascii="Tahoma" w:hAnsi="Tahoma" w:cs="Tahoma"/>
          <w:sz w:val="24"/>
          <w:szCs w:val="24"/>
        </w:rPr>
        <w:t>Discourse Community Analysis Essay (20% of course grade)</w:t>
      </w:r>
    </w:p>
    <w:p w14:paraId="1BDB4B57" w14:textId="507600A0" w:rsidR="00F40E5E" w:rsidRPr="00631922" w:rsidRDefault="00B043AC" w:rsidP="009E218F">
      <w:pPr>
        <w:rPr>
          <w:rFonts w:ascii="Tahoma" w:hAnsi="Tahoma" w:cs="Tahoma"/>
          <w:sz w:val="24"/>
          <w:szCs w:val="24"/>
        </w:rPr>
      </w:pPr>
      <w:r w:rsidRPr="00631922">
        <w:rPr>
          <w:rFonts w:ascii="Tahoma" w:hAnsi="Tahoma" w:cs="Tahoma"/>
          <w:sz w:val="24"/>
          <w:szCs w:val="24"/>
        </w:rPr>
        <w:t>Moving beyond your personal discourse communities, t</w:t>
      </w:r>
      <w:r w:rsidR="009E218F" w:rsidRPr="00631922">
        <w:rPr>
          <w:rFonts w:ascii="Tahoma" w:hAnsi="Tahoma" w:cs="Tahoma"/>
          <w:sz w:val="24"/>
          <w:szCs w:val="24"/>
        </w:rPr>
        <w:t xml:space="preserve">hink of your future career in your field after graduation. What kind of professional organizations can you find in your discipline? </w:t>
      </w:r>
      <w:r w:rsidR="00BC439F" w:rsidRPr="00631922">
        <w:rPr>
          <w:rFonts w:ascii="Tahoma" w:hAnsi="Tahoma" w:cs="Tahoma"/>
          <w:sz w:val="24"/>
          <w:szCs w:val="24"/>
        </w:rPr>
        <w:t xml:space="preserve">Choose one that interests you. </w:t>
      </w:r>
      <w:r w:rsidR="009E218F" w:rsidRPr="00631922">
        <w:rPr>
          <w:rFonts w:ascii="Tahoma" w:hAnsi="Tahoma" w:cs="Tahoma"/>
          <w:sz w:val="24"/>
          <w:szCs w:val="24"/>
        </w:rPr>
        <w:t>Apply</w:t>
      </w:r>
      <w:r w:rsidR="00F40E5E" w:rsidRPr="00631922">
        <w:rPr>
          <w:rFonts w:ascii="Tahoma" w:hAnsi="Tahoma" w:cs="Tahoma"/>
          <w:sz w:val="24"/>
          <w:szCs w:val="24"/>
        </w:rPr>
        <w:t>ing</w:t>
      </w:r>
      <w:r w:rsidR="009E218F" w:rsidRPr="00631922">
        <w:rPr>
          <w:rFonts w:ascii="Tahoma" w:hAnsi="Tahoma" w:cs="Tahoma"/>
          <w:sz w:val="24"/>
          <w:szCs w:val="24"/>
        </w:rPr>
        <w:t xml:space="preserve"> the same </w:t>
      </w:r>
      <w:r w:rsidR="00F40E5E" w:rsidRPr="00631922">
        <w:rPr>
          <w:rFonts w:ascii="Tahoma" w:hAnsi="Tahoma" w:cs="Tahoma"/>
          <w:sz w:val="24"/>
          <w:szCs w:val="24"/>
        </w:rPr>
        <w:t>considerations</w:t>
      </w:r>
      <w:r w:rsidR="009E218F" w:rsidRPr="00631922">
        <w:rPr>
          <w:rFonts w:ascii="Tahoma" w:hAnsi="Tahoma" w:cs="Tahoma"/>
          <w:sz w:val="24"/>
          <w:szCs w:val="24"/>
        </w:rPr>
        <w:t xml:space="preserve"> to this organization as you did with your personal discourse community</w:t>
      </w:r>
      <w:r w:rsidR="00F40E5E" w:rsidRPr="00631922">
        <w:rPr>
          <w:rFonts w:ascii="Tahoma" w:hAnsi="Tahoma" w:cs="Tahoma"/>
          <w:sz w:val="24"/>
          <w:szCs w:val="24"/>
        </w:rPr>
        <w:t>,</w:t>
      </w:r>
      <w:r w:rsidR="009E218F" w:rsidRPr="00631922">
        <w:rPr>
          <w:rFonts w:ascii="Tahoma" w:hAnsi="Tahoma" w:cs="Tahoma"/>
          <w:sz w:val="24"/>
          <w:szCs w:val="24"/>
        </w:rPr>
        <w:t xml:space="preserve"> look for the same </w:t>
      </w:r>
      <w:r w:rsidR="00AB07A7">
        <w:rPr>
          <w:rFonts w:ascii="Tahoma" w:hAnsi="Tahoma" w:cs="Tahoma"/>
          <w:sz w:val="24"/>
          <w:szCs w:val="24"/>
        </w:rPr>
        <w:t>criteria</w:t>
      </w:r>
      <w:r w:rsidR="009E218F" w:rsidRPr="00631922">
        <w:rPr>
          <w:rFonts w:ascii="Tahoma" w:hAnsi="Tahoma" w:cs="Tahoma"/>
          <w:sz w:val="24"/>
          <w:szCs w:val="24"/>
        </w:rPr>
        <w:t xml:space="preserve">: </w:t>
      </w:r>
    </w:p>
    <w:p w14:paraId="46E6133C" w14:textId="7187EFF4" w:rsidR="00F40E5E" w:rsidRPr="00631922" w:rsidRDefault="007D70FE" w:rsidP="00F40E5E">
      <w:pPr>
        <w:pStyle w:val="ListParagraph"/>
        <w:numPr>
          <w:ilvl w:val="0"/>
          <w:numId w:val="7"/>
        </w:numPr>
        <w:rPr>
          <w:rFonts w:ascii="Tahoma" w:hAnsi="Tahoma" w:cs="Tahoma"/>
          <w:sz w:val="24"/>
          <w:szCs w:val="24"/>
        </w:rPr>
      </w:pPr>
      <w:r>
        <w:rPr>
          <w:rFonts w:ascii="Tahoma" w:hAnsi="Tahoma" w:cs="Tahoma"/>
          <w:sz w:val="24"/>
          <w:szCs w:val="24"/>
        </w:rPr>
        <w:t>S</w:t>
      </w:r>
      <w:r w:rsidR="009E218F" w:rsidRPr="00631922">
        <w:rPr>
          <w:rFonts w:ascii="Tahoma" w:hAnsi="Tahoma" w:cs="Tahoma"/>
          <w:sz w:val="24"/>
          <w:szCs w:val="24"/>
        </w:rPr>
        <w:t xml:space="preserve">hared goals </w:t>
      </w:r>
    </w:p>
    <w:p w14:paraId="037CBB58" w14:textId="4CFC7CA6" w:rsidR="00F40E5E" w:rsidRDefault="007D70FE" w:rsidP="00F40E5E">
      <w:pPr>
        <w:pStyle w:val="ListParagraph"/>
        <w:numPr>
          <w:ilvl w:val="0"/>
          <w:numId w:val="7"/>
        </w:numPr>
        <w:rPr>
          <w:rFonts w:ascii="Tahoma" w:hAnsi="Tahoma" w:cs="Tahoma"/>
          <w:sz w:val="24"/>
          <w:szCs w:val="24"/>
        </w:rPr>
      </w:pPr>
      <w:r>
        <w:rPr>
          <w:rFonts w:ascii="Tahoma" w:hAnsi="Tahoma" w:cs="Tahoma"/>
          <w:sz w:val="24"/>
          <w:szCs w:val="24"/>
        </w:rPr>
        <w:t>M</w:t>
      </w:r>
      <w:r w:rsidR="00A7637B">
        <w:rPr>
          <w:rFonts w:ascii="Tahoma" w:hAnsi="Tahoma" w:cs="Tahoma"/>
          <w:sz w:val="24"/>
          <w:szCs w:val="24"/>
        </w:rPr>
        <w:t>echanisms for intercommunication between groups</w:t>
      </w:r>
    </w:p>
    <w:p w14:paraId="632BCA93" w14:textId="5A02EBCA" w:rsidR="00A7637B" w:rsidRPr="00631922" w:rsidRDefault="00A7637B" w:rsidP="00F40E5E">
      <w:pPr>
        <w:pStyle w:val="ListParagraph"/>
        <w:numPr>
          <w:ilvl w:val="0"/>
          <w:numId w:val="7"/>
        </w:numPr>
        <w:rPr>
          <w:rFonts w:ascii="Tahoma" w:hAnsi="Tahoma" w:cs="Tahoma"/>
          <w:sz w:val="24"/>
          <w:szCs w:val="24"/>
        </w:rPr>
      </w:pPr>
      <w:r>
        <w:rPr>
          <w:rFonts w:ascii="Tahoma" w:hAnsi="Tahoma" w:cs="Tahoma"/>
          <w:sz w:val="24"/>
          <w:szCs w:val="24"/>
        </w:rPr>
        <w:t xml:space="preserve">How does the group </w:t>
      </w:r>
      <w:r w:rsidRPr="00AF5148">
        <w:rPr>
          <w:rFonts w:ascii="Tahoma" w:hAnsi="Tahoma" w:cs="Tahoma"/>
          <w:b/>
          <w:sz w:val="24"/>
          <w:szCs w:val="24"/>
        </w:rPr>
        <w:t xml:space="preserve">use the above </w:t>
      </w:r>
      <w:r w:rsidR="00AB07A7">
        <w:rPr>
          <w:rFonts w:ascii="Tahoma" w:hAnsi="Tahoma" w:cs="Tahoma"/>
          <w:b/>
          <w:sz w:val="24"/>
          <w:szCs w:val="24"/>
        </w:rPr>
        <w:t xml:space="preserve">participatory </w:t>
      </w:r>
      <w:r w:rsidRPr="00AF5148">
        <w:rPr>
          <w:rFonts w:ascii="Tahoma" w:hAnsi="Tahoma" w:cs="Tahoma"/>
          <w:b/>
          <w:sz w:val="24"/>
          <w:szCs w:val="24"/>
        </w:rPr>
        <w:t>mechanisms</w:t>
      </w:r>
      <w:r>
        <w:rPr>
          <w:rFonts w:ascii="Tahoma" w:hAnsi="Tahoma" w:cs="Tahoma"/>
          <w:sz w:val="24"/>
          <w:szCs w:val="24"/>
        </w:rPr>
        <w:t xml:space="preserve"> to provide information and feedback to members?</w:t>
      </w:r>
    </w:p>
    <w:p w14:paraId="0FC783DE" w14:textId="2CF78E2A" w:rsidR="00F40E5E" w:rsidRPr="00AB07A7" w:rsidRDefault="007D70FE" w:rsidP="00F40E5E">
      <w:pPr>
        <w:pStyle w:val="ListParagraph"/>
        <w:numPr>
          <w:ilvl w:val="0"/>
          <w:numId w:val="7"/>
        </w:numPr>
        <w:rPr>
          <w:rFonts w:ascii="Tahoma" w:hAnsi="Tahoma" w:cs="Tahoma"/>
          <w:sz w:val="24"/>
          <w:szCs w:val="24"/>
        </w:rPr>
      </w:pPr>
      <w:r>
        <w:rPr>
          <w:rFonts w:ascii="Tahoma" w:hAnsi="Tahoma" w:cs="Tahoma"/>
          <w:sz w:val="24"/>
          <w:szCs w:val="24"/>
        </w:rPr>
        <w:t>G</w:t>
      </w:r>
      <w:r w:rsidR="009E218F" w:rsidRPr="00631922">
        <w:rPr>
          <w:rFonts w:ascii="Tahoma" w:hAnsi="Tahoma" w:cs="Tahoma"/>
          <w:sz w:val="24"/>
          <w:szCs w:val="24"/>
        </w:rPr>
        <w:t xml:space="preserve">enres and </w:t>
      </w:r>
      <w:r w:rsidR="00A7637B" w:rsidRPr="00AF5148">
        <w:rPr>
          <w:rFonts w:ascii="Tahoma" w:hAnsi="Tahoma" w:cs="Tahoma"/>
          <w:b/>
          <w:sz w:val="24"/>
          <w:szCs w:val="24"/>
        </w:rPr>
        <w:t>the role written texts play in furthering the group’s goals</w:t>
      </w:r>
    </w:p>
    <w:p w14:paraId="2F34F7E8" w14:textId="29DBBDA7" w:rsidR="00AB07A7" w:rsidRPr="00631922" w:rsidRDefault="007D70FE" w:rsidP="00AB07A7">
      <w:pPr>
        <w:pStyle w:val="ListParagraph"/>
        <w:numPr>
          <w:ilvl w:val="0"/>
          <w:numId w:val="7"/>
        </w:numPr>
        <w:rPr>
          <w:rFonts w:ascii="Tahoma" w:hAnsi="Tahoma" w:cs="Tahoma"/>
          <w:sz w:val="24"/>
          <w:szCs w:val="24"/>
        </w:rPr>
      </w:pPr>
      <w:r>
        <w:rPr>
          <w:rFonts w:ascii="Tahoma" w:hAnsi="Tahoma" w:cs="Tahoma"/>
          <w:sz w:val="24"/>
          <w:szCs w:val="24"/>
        </w:rPr>
        <w:t>S</w:t>
      </w:r>
      <w:r w:rsidR="00AB07A7" w:rsidRPr="00631922">
        <w:rPr>
          <w:rFonts w:ascii="Tahoma" w:hAnsi="Tahoma" w:cs="Tahoma"/>
          <w:sz w:val="24"/>
          <w:szCs w:val="24"/>
        </w:rPr>
        <w:t xml:space="preserve">hared vocabulary (“lexis”) specific to this </w:t>
      </w:r>
      <w:proofErr w:type="gramStart"/>
      <w:r w:rsidR="00AB07A7" w:rsidRPr="00631922">
        <w:rPr>
          <w:rFonts w:ascii="Tahoma" w:hAnsi="Tahoma" w:cs="Tahoma"/>
          <w:sz w:val="24"/>
          <w:szCs w:val="24"/>
        </w:rPr>
        <w:t>particular community</w:t>
      </w:r>
      <w:proofErr w:type="gramEnd"/>
    </w:p>
    <w:p w14:paraId="741A8289" w14:textId="5CA2A76B" w:rsidR="00F40E5E" w:rsidRPr="00631922" w:rsidRDefault="007D70FE" w:rsidP="00F40E5E">
      <w:pPr>
        <w:pStyle w:val="ListParagraph"/>
        <w:numPr>
          <w:ilvl w:val="0"/>
          <w:numId w:val="7"/>
        </w:numPr>
        <w:rPr>
          <w:rFonts w:ascii="Tahoma" w:hAnsi="Tahoma" w:cs="Tahoma"/>
          <w:sz w:val="24"/>
          <w:szCs w:val="24"/>
        </w:rPr>
      </w:pPr>
      <w:r w:rsidRPr="00631922">
        <w:rPr>
          <w:rFonts w:ascii="Tahoma" w:hAnsi="Tahoma" w:cs="Tahoma"/>
          <w:sz w:val="24"/>
          <w:szCs w:val="24"/>
        </w:rPr>
        <w:t>Novice</w:t>
      </w:r>
      <w:r w:rsidR="009E218F" w:rsidRPr="00631922">
        <w:rPr>
          <w:rFonts w:ascii="Tahoma" w:hAnsi="Tahoma" w:cs="Tahoma"/>
          <w:sz w:val="24"/>
          <w:szCs w:val="24"/>
        </w:rPr>
        <w:t xml:space="preserve"> and expert members</w:t>
      </w:r>
      <w:r w:rsidR="00AB07A7">
        <w:rPr>
          <w:rFonts w:ascii="Tahoma" w:hAnsi="Tahoma" w:cs="Tahoma"/>
          <w:sz w:val="24"/>
          <w:szCs w:val="24"/>
        </w:rPr>
        <w:t>: W</w:t>
      </w:r>
      <w:r w:rsidR="00B043AC" w:rsidRPr="00631922">
        <w:rPr>
          <w:rFonts w:ascii="Tahoma" w:hAnsi="Tahoma" w:cs="Tahoma"/>
          <w:sz w:val="24"/>
          <w:szCs w:val="24"/>
        </w:rPr>
        <w:t>ho may join</w:t>
      </w:r>
      <w:r w:rsidR="00AB07A7">
        <w:rPr>
          <w:rFonts w:ascii="Tahoma" w:hAnsi="Tahoma" w:cs="Tahoma"/>
          <w:sz w:val="24"/>
          <w:szCs w:val="24"/>
        </w:rPr>
        <w:t>?</w:t>
      </w:r>
      <w:r w:rsidR="00B043AC" w:rsidRPr="00631922">
        <w:rPr>
          <w:rFonts w:ascii="Tahoma" w:hAnsi="Tahoma" w:cs="Tahoma"/>
          <w:sz w:val="24"/>
          <w:szCs w:val="24"/>
        </w:rPr>
        <w:t xml:space="preserve"> </w:t>
      </w:r>
      <w:r w:rsidR="00AB07A7">
        <w:rPr>
          <w:rFonts w:ascii="Tahoma" w:hAnsi="Tahoma" w:cs="Tahoma"/>
          <w:sz w:val="24"/>
          <w:szCs w:val="24"/>
        </w:rPr>
        <w:t xml:space="preserve">What is the </w:t>
      </w:r>
      <w:r w:rsidR="00AF5148">
        <w:rPr>
          <w:rFonts w:ascii="Tahoma" w:hAnsi="Tahoma" w:cs="Tahoma"/>
          <w:sz w:val="24"/>
          <w:szCs w:val="24"/>
        </w:rPr>
        <w:t>relationship</w:t>
      </w:r>
      <w:r w:rsidR="00AB07A7">
        <w:rPr>
          <w:rFonts w:ascii="Tahoma" w:hAnsi="Tahoma" w:cs="Tahoma"/>
          <w:sz w:val="24"/>
          <w:szCs w:val="24"/>
        </w:rPr>
        <w:t xml:space="preserve"> between novices and experts</w:t>
      </w:r>
      <w:r w:rsidR="00B043AC" w:rsidRPr="00631922">
        <w:rPr>
          <w:rFonts w:ascii="Tahoma" w:hAnsi="Tahoma" w:cs="Tahoma"/>
          <w:sz w:val="24"/>
          <w:szCs w:val="24"/>
        </w:rPr>
        <w:t>?</w:t>
      </w:r>
    </w:p>
    <w:p w14:paraId="380EA606" w14:textId="7C632619" w:rsidR="00F40E5E" w:rsidRPr="00631922" w:rsidRDefault="00F40E5E" w:rsidP="00F40E5E">
      <w:pPr>
        <w:rPr>
          <w:rFonts w:ascii="Tahoma" w:hAnsi="Tahoma" w:cs="Tahoma"/>
          <w:sz w:val="24"/>
          <w:szCs w:val="24"/>
        </w:rPr>
      </w:pPr>
      <w:r w:rsidRPr="00631922">
        <w:rPr>
          <w:rFonts w:ascii="Tahoma" w:hAnsi="Tahoma" w:cs="Tahoma"/>
          <w:sz w:val="24"/>
          <w:szCs w:val="24"/>
        </w:rPr>
        <w:t>Explore the discourse community</w:t>
      </w:r>
      <w:r w:rsidR="00631922">
        <w:rPr>
          <w:rFonts w:ascii="Tahoma" w:hAnsi="Tahoma" w:cs="Tahoma"/>
          <w:sz w:val="24"/>
          <w:szCs w:val="24"/>
        </w:rPr>
        <w:t>’s</w:t>
      </w:r>
      <w:r w:rsidRPr="00631922">
        <w:rPr>
          <w:rFonts w:ascii="Tahoma" w:hAnsi="Tahoma" w:cs="Tahoma"/>
          <w:sz w:val="24"/>
          <w:szCs w:val="24"/>
        </w:rPr>
        <w:t xml:space="preserve"> website</w:t>
      </w:r>
      <w:r w:rsidR="00451FD2">
        <w:rPr>
          <w:rFonts w:ascii="Tahoma" w:hAnsi="Tahoma" w:cs="Tahoma"/>
          <w:sz w:val="24"/>
          <w:szCs w:val="24"/>
        </w:rPr>
        <w:t>: Look for</w:t>
      </w:r>
      <w:r w:rsidRPr="00631922">
        <w:rPr>
          <w:rFonts w:ascii="Tahoma" w:hAnsi="Tahoma" w:cs="Tahoma"/>
          <w:sz w:val="24"/>
          <w:szCs w:val="24"/>
        </w:rPr>
        <w:t xml:space="preserve"> social media</w:t>
      </w:r>
      <w:r w:rsidR="00451FD2">
        <w:rPr>
          <w:rFonts w:ascii="Tahoma" w:hAnsi="Tahoma" w:cs="Tahoma"/>
          <w:sz w:val="24"/>
          <w:szCs w:val="24"/>
        </w:rPr>
        <w:t xml:space="preserve"> presence</w:t>
      </w:r>
      <w:r w:rsidRPr="00631922">
        <w:rPr>
          <w:rFonts w:ascii="Tahoma" w:hAnsi="Tahoma" w:cs="Tahoma"/>
          <w:sz w:val="24"/>
          <w:szCs w:val="24"/>
        </w:rPr>
        <w:t xml:space="preserve">, </w:t>
      </w:r>
      <w:r w:rsidR="00451FD2">
        <w:rPr>
          <w:rFonts w:ascii="Tahoma" w:hAnsi="Tahoma" w:cs="Tahoma"/>
          <w:sz w:val="24"/>
          <w:szCs w:val="24"/>
        </w:rPr>
        <w:t xml:space="preserve">newsletter, blog, </w:t>
      </w:r>
      <w:r w:rsidRPr="00631922">
        <w:rPr>
          <w:rFonts w:ascii="Tahoma" w:hAnsi="Tahoma" w:cs="Tahoma"/>
          <w:sz w:val="24"/>
          <w:szCs w:val="24"/>
        </w:rPr>
        <w:t>and at least one publis</w:t>
      </w:r>
      <w:r w:rsidR="00B043AC" w:rsidRPr="00631922">
        <w:rPr>
          <w:rFonts w:ascii="Tahoma" w:hAnsi="Tahoma" w:cs="Tahoma"/>
          <w:sz w:val="24"/>
          <w:szCs w:val="24"/>
        </w:rPr>
        <w:t>hed article from a professional /</w:t>
      </w:r>
      <w:r w:rsidRPr="00631922">
        <w:rPr>
          <w:rFonts w:ascii="Tahoma" w:hAnsi="Tahoma" w:cs="Tahoma"/>
          <w:sz w:val="24"/>
          <w:szCs w:val="24"/>
        </w:rPr>
        <w:t xml:space="preserve"> scholarly publication from this community. </w:t>
      </w:r>
      <w:r w:rsidR="00451FD2">
        <w:rPr>
          <w:rFonts w:ascii="Tahoma" w:hAnsi="Tahoma" w:cs="Tahoma"/>
          <w:sz w:val="24"/>
          <w:szCs w:val="24"/>
        </w:rPr>
        <w:t>What can you learn about this organization through these writings?</w:t>
      </w:r>
    </w:p>
    <w:p w14:paraId="5B5081A5" w14:textId="77777777" w:rsidR="00AB07A7" w:rsidRDefault="009E218F" w:rsidP="009E218F">
      <w:pPr>
        <w:rPr>
          <w:rFonts w:ascii="Tahoma" w:hAnsi="Tahoma" w:cs="Tahoma"/>
          <w:sz w:val="24"/>
          <w:szCs w:val="24"/>
        </w:rPr>
      </w:pPr>
      <w:r w:rsidRPr="00631922">
        <w:rPr>
          <w:rFonts w:ascii="Tahoma" w:hAnsi="Tahoma" w:cs="Tahoma"/>
          <w:sz w:val="24"/>
          <w:szCs w:val="24"/>
        </w:rPr>
        <w:t xml:space="preserve">Write a </w:t>
      </w:r>
      <w:r w:rsidR="00A7637B">
        <w:rPr>
          <w:rFonts w:ascii="Tahoma" w:hAnsi="Tahoma" w:cs="Tahoma"/>
          <w:sz w:val="24"/>
          <w:szCs w:val="24"/>
        </w:rPr>
        <w:t>4-</w:t>
      </w:r>
      <w:r w:rsidR="00F40E5E" w:rsidRPr="00631922">
        <w:rPr>
          <w:rFonts w:ascii="Tahoma" w:hAnsi="Tahoma" w:cs="Tahoma"/>
          <w:sz w:val="24"/>
          <w:szCs w:val="24"/>
        </w:rPr>
        <w:t xml:space="preserve"> to </w:t>
      </w:r>
      <w:r w:rsidR="00A7637B">
        <w:rPr>
          <w:rFonts w:ascii="Tahoma" w:hAnsi="Tahoma" w:cs="Tahoma"/>
          <w:sz w:val="24"/>
          <w:szCs w:val="24"/>
        </w:rPr>
        <w:t>5</w:t>
      </w:r>
      <w:r w:rsidR="00F40E5E" w:rsidRPr="00631922">
        <w:rPr>
          <w:rFonts w:ascii="Tahoma" w:hAnsi="Tahoma" w:cs="Tahoma"/>
          <w:sz w:val="24"/>
          <w:szCs w:val="24"/>
        </w:rPr>
        <w:t>-</w:t>
      </w:r>
      <w:r w:rsidRPr="00631922">
        <w:rPr>
          <w:rFonts w:ascii="Tahoma" w:hAnsi="Tahoma" w:cs="Tahoma"/>
          <w:sz w:val="24"/>
          <w:szCs w:val="24"/>
        </w:rPr>
        <w:t>page analy</w:t>
      </w:r>
      <w:r w:rsidR="00C671DD">
        <w:rPr>
          <w:rFonts w:ascii="Tahoma" w:hAnsi="Tahoma" w:cs="Tahoma"/>
          <w:sz w:val="24"/>
          <w:szCs w:val="24"/>
        </w:rPr>
        <w:t xml:space="preserve">tical essay, arguing that the organization is an example of a professional discourse community. </w:t>
      </w:r>
    </w:p>
    <w:p w14:paraId="020466C6" w14:textId="2035004F" w:rsidR="00AB07A7" w:rsidRPr="00451FD2" w:rsidRDefault="00451FD2" w:rsidP="00451FD2">
      <w:pPr>
        <w:rPr>
          <w:rFonts w:ascii="Tahoma" w:hAnsi="Tahoma" w:cs="Tahoma"/>
          <w:sz w:val="24"/>
          <w:szCs w:val="24"/>
        </w:rPr>
      </w:pPr>
      <w:r w:rsidRPr="00451FD2">
        <w:rPr>
          <w:rFonts w:ascii="Tahoma" w:hAnsi="Tahoma" w:cs="Tahoma"/>
          <w:sz w:val="24"/>
          <w:szCs w:val="24"/>
          <w:u w:val="single"/>
        </w:rPr>
        <w:t>Introduction</w:t>
      </w:r>
      <w:r>
        <w:rPr>
          <w:rFonts w:ascii="Tahoma" w:hAnsi="Tahoma" w:cs="Tahoma"/>
          <w:sz w:val="24"/>
          <w:szCs w:val="24"/>
        </w:rPr>
        <w:t xml:space="preserve">: </w:t>
      </w:r>
      <w:r w:rsidR="00AB07A7" w:rsidRPr="00451FD2">
        <w:rPr>
          <w:rFonts w:ascii="Tahoma" w:hAnsi="Tahoma" w:cs="Tahoma"/>
          <w:sz w:val="24"/>
          <w:szCs w:val="24"/>
        </w:rPr>
        <w:t xml:space="preserve">Your introduction should define the term “discourse community,” based on Swales; mention the name the professional organization you have selected for this assignment and briefly explain its purpose in no more than 1-2 sentences. </w:t>
      </w:r>
      <w:r w:rsidR="00AB07A7" w:rsidRPr="00451FD2">
        <w:rPr>
          <w:rFonts w:ascii="Tahoma" w:hAnsi="Tahoma" w:cs="Tahoma"/>
          <w:b/>
          <w:sz w:val="24"/>
          <w:szCs w:val="24"/>
        </w:rPr>
        <w:t>Thesis:</w:t>
      </w:r>
      <w:r w:rsidR="00AB07A7" w:rsidRPr="00451FD2">
        <w:rPr>
          <w:rFonts w:ascii="Tahoma" w:hAnsi="Tahoma" w:cs="Tahoma"/>
          <w:sz w:val="24"/>
          <w:szCs w:val="24"/>
        </w:rPr>
        <w:t xml:space="preserve"> argue that your chosen organization is an example of a professional discourse community, according to Swales’ six-point definition.</w:t>
      </w:r>
    </w:p>
    <w:p w14:paraId="61652C09" w14:textId="3B798A4B" w:rsidR="00AB07A7" w:rsidRPr="00451FD2" w:rsidRDefault="00AB07A7" w:rsidP="00451FD2">
      <w:pPr>
        <w:rPr>
          <w:rFonts w:ascii="Tahoma" w:hAnsi="Tahoma" w:cs="Tahoma"/>
          <w:sz w:val="24"/>
          <w:szCs w:val="24"/>
        </w:rPr>
      </w:pPr>
      <w:r w:rsidRPr="00451FD2">
        <w:rPr>
          <w:rFonts w:ascii="Tahoma" w:hAnsi="Tahoma" w:cs="Tahoma"/>
          <w:sz w:val="24"/>
          <w:szCs w:val="24"/>
          <w:u w:val="single"/>
        </w:rPr>
        <w:t>Body paragraphs</w:t>
      </w:r>
      <w:r w:rsidRPr="00451FD2">
        <w:rPr>
          <w:rFonts w:ascii="Tahoma" w:hAnsi="Tahoma" w:cs="Tahoma"/>
          <w:sz w:val="24"/>
          <w:szCs w:val="24"/>
        </w:rPr>
        <w:t xml:space="preserve"> </w:t>
      </w:r>
      <w:r w:rsidR="00EB4A02" w:rsidRPr="00451FD2">
        <w:rPr>
          <w:rFonts w:ascii="Tahoma" w:hAnsi="Tahoma" w:cs="Tahoma"/>
          <w:b/>
          <w:sz w:val="24"/>
          <w:szCs w:val="24"/>
        </w:rPr>
        <w:t>must</w:t>
      </w:r>
      <w:r w:rsidRPr="00451FD2">
        <w:rPr>
          <w:rFonts w:ascii="Tahoma" w:hAnsi="Tahoma" w:cs="Tahoma"/>
          <w:b/>
          <w:sz w:val="24"/>
          <w:szCs w:val="24"/>
        </w:rPr>
        <w:t xml:space="preserve"> use Swales’ </w:t>
      </w:r>
      <w:r w:rsidR="00EB4A02" w:rsidRPr="00451FD2">
        <w:rPr>
          <w:rFonts w:ascii="Tahoma" w:hAnsi="Tahoma" w:cs="Tahoma"/>
          <w:b/>
          <w:sz w:val="24"/>
          <w:szCs w:val="24"/>
        </w:rPr>
        <w:t>specific points</w:t>
      </w:r>
      <w:r w:rsidRPr="00451FD2">
        <w:rPr>
          <w:rFonts w:ascii="Tahoma" w:hAnsi="Tahoma" w:cs="Tahoma"/>
          <w:sz w:val="24"/>
          <w:szCs w:val="24"/>
        </w:rPr>
        <w:t xml:space="preserve"> and identify </w:t>
      </w:r>
      <w:r w:rsidR="00D81657" w:rsidRPr="00451FD2">
        <w:rPr>
          <w:rFonts w:ascii="Tahoma" w:hAnsi="Tahoma" w:cs="Tahoma"/>
          <w:sz w:val="24"/>
          <w:szCs w:val="24"/>
        </w:rPr>
        <w:t>examples from</w:t>
      </w:r>
      <w:r w:rsidRPr="00451FD2">
        <w:rPr>
          <w:rFonts w:ascii="Tahoma" w:hAnsi="Tahoma" w:cs="Tahoma"/>
          <w:sz w:val="24"/>
          <w:szCs w:val="24"/>
        </w:rPr>
        <w:t xml:space="preserve"> your professional </w:t>
      </w:r>
      <w:r w:rsidR="00F56FE6" w:rsidRPr="00451FD2">
        <w:rPr>
          <w:rFonts w:ascii="Tahoma" w:hAnsi="Tahoma" w:cs="Tahoma"/>
          <w:sz w:val="24"/>
          <w:szCs w:val="24"/>
        </w:rPr>
        <w:t xml:space="preserve">organization that correlate with each aspect of </w:t>
      </w:r>
      <w:r w:rsidRPr="00451FD2">
        <w:rPr>
          <w:rFonts w:ascii="Tahoma" w:hAnsi="Tahoma" w:cs="Tahoma"/>
          <w:sz w:val="24"/>
          <w:szCs w:val="24"/>
        </w:rPr>
        <w:t xml:space="preserve">a discourse community (one </w:t>
      </w:r>
      <w:r w:rsidR="00EB4A02" w:rsidRPr="00451FD2">
        <w:rPr>
          <w:rFonts w:ascii="Tahoma" w:hAnsi="Tahoma" w:cs="Tahoma"/>
          <w:sz w:val="24"/>
          <w:szCs w:val="24"/>
        </w:rPr>
        <w:t xml:space="preserve">Swales point </w:t>
      </w:r>
      <w:r w:rsidRPr="00451FD2">
        <w:rPr>
          <w:rFonts w:ascii="Tahoma" w:hAnsi="Tahoma" w:cs="Tahoma"/>
          <w:sz w:val="24"/>
          <w:szCs w:val="24"/>
        </w:rPr>
        <w:t>per paragraph</w:t>
      </w:r>
      <w:r w:rsidR="00EB4A02" w:rsidRPr="00451FD2">
        <w:rPr>
          <w:rFonts w:ascii="Tahoma" w:hAnsi="Tahoma" w:cs="Tahoma"/>
          <w:sz w:val="24"/>
          <w:szCs w:val="24"/>
        </w:rPr>
        <w:t xml:space="preserve"> in Swales’ order</w:t>
      </w:r>
      <w:r w:rsidRPr="00451FD2">
        <w:rPr>
          <w:rFonts w:ascii="Tahoma" w:hAnsi="Tahoma" w:cs="Tahoma"/>
          <w:sz w:val="24"/>
          <w:szCs w:val="24"/>
        </w:rPr>
        <w:t xml:space="preserve">). </w:t>
      </w:r>
    </w:p>
    <w:p w14:paraId="01574E6F" w14:textId="188ED400" w:rsidR="00AB07A7" w:rsidRPr="00451FD2" w:rsidRDefault="00EB4A02" w:rsidP="00451FD2">
      <w:pPr>
        <w:rPr>
          <w:rFonts w:ascii="Tahoma" w:hAnsi="Tahoma" w:cs="Tahoma"/>
          <w:sz w:val="24"/>
          <w:szCs w:val="24"/>
        </w:rPr>
      </w:pPr>
      <w:r w:rsidRPr="00451FD2">
        <w:rPr>
          <w:rFonts w:ascii="Tahoma" w:hAnsi="Tahoma" w:cs="Tahoma"/>
          <w:sz w:val="24"/>
          <w:szCs w:val="24"/>
          <w:u w:val="single"/>
        </w:rPr>
        <w:t>Direct Quotes</w:t>
      </w:r>
      <w:r w:rsidRPr="00451FD2">
        <w:rPr>
          <w:rFonts w:ascii="Tahoma" w:hAnsi="Tahoma" w:cs="Tahoma"/>
          <w:sz w:val="24"/>
          <w:szCs w:val="24"/>
        </w:rPr>
        <w:t xml:space="preserve">: </w:t>
      </w:r>
      <w:r w:rsidR="00AB07A7" w:rsidRPr="00451FD2">
        <w:rPr>
          <w:rFonts w:ascii="Tahoma" w:hAnsi="Tahoma" w:cs="Tahoma"/>
          <w:sz w:val="24"/>
          <w:szCs w:val="24"/>
        </w:rPr>
        <w:t xml:space="preserve">Provide a quote from </w:t>
      </w:r>
      <w:r w:rsidR="00AB07A7" w:rsidRPr="00451FD2">
        <w:rPr>
          <w:rFonts w:ascii="Tahoma" w:hAnsi="Tahoma" w:cs="Tahoma"/>
          <w:b/>
          <w:sz w:val="24"/>
          <w:szCs w:val="24"/>
        </w:rPr>
        <w:t>each</w:t>
      </w:r>
      <w:r w:rsidR="00AB07A7" w:rsidRPr="00451FD2">
        <w:rPr>
          <w:rFonts w:ascii="Tahoma" w:hAnsi="Tahoma" w:cs="Tahoma"/>
          <w:sz w:val="24"/>
          <w:szCs w:val="24"/>
        </w:rPr>
        <w:t xml:space="preserve"> of </w:t>
      </w:r>
      <w:r w:rsidR="00AB07A7" w:rsidRPr="00451FD2">
        <w:rPr>
          <w:rFonts w:ascii="Tahoma" w:hAnsi="Tahoma" w:cs="Tahoma"/>
          <w:b/>
          <w:sz w:val="24"/>
          <w:szCs w:val="24"/>
        </w:rPr>
        <w:t>three different genres</w:t>
      </w:r>
      <w:r w:rsidR="00AB07A7" w:rsidRPr="00451FD2">
        <w:rPr>
          <w:rFonts w:ascii="Tahoma" w:hAnsi="Tahoma" w:cs="Tahoma"/>
          <w:sz w:val="24"/>
          <w:szCs w:val="24"/>
        </w:rPr>
        <w:t xml:space="preserve"> the organization uses, e.g. scholarly article, trade magazine article, newsletter, blog, social media platform, etc., as evidence of your claims about each genre and the rhetorical situation (</w:t>
      </w:r>
      <w:r w:rsidR="00AB07A7" w:rsidRPr="00451FD2">
        <w:rPr>
          <w:rFonts w:ascii="Tahoma" w:hAnsi="Tahoma" w:cs="Tahoma"/>
          <w:b/>
          <w:sz w:val="24"/>
          <w:szCs w:val="24"/>
        </w:rPr>
        <w:t>audience, purpose, style</w:t>
      </w:r>
      <w:r w:rsidR="00AB07A7" w:rsidRPr="00451FD2">
        <w:rPr>
          <w:rFonts w:ascii="Tahoma" w:hAnsi="Tahoma" w:cs="Tahoma"/>
          <w:sz w:val="24"/>
          <w:szCs w:val="24"/>
        </w:rPr>
        <w:t xml:space="preserve">). Required: one quote from each genre, properly </w:t>
      </w:r>
      <w:r w:rsidR="00AB07A7" w:rsidRPr="00451FD2">
        <w:rPr>
          <w:rFonts w:ascii="Tahoma" w:hAnsi="Tahoma" w:cs="Tahoma"/>
          <w:sz w:val="24"/>
          <w:szCs w:val="24"/>
        </w:rPr>
        <w:lastRenderedPageBreak/>
        <w:t xml:space="preserve">formatted in APA style, </w:t>
      </w:r>
      <w:r w:rsidR="00AB07A7" w:rsidRPr="00451FD2">
        <w:rPr>
          <w:rFonts w:ascii="Tahoma" w:hAnsi="Tahoma" w:cs="Tahoma"/>
          <w:b/>
          <w:color w:val="FF0000"/>
          <w:sz w:val="24"/>
          <w:szCs w:val="24"/>
        </w:rPr>
        <w:t>one para</w:t>
      </w:r>
      <w:r w:rsidRPr="00451FD2">
        <w:rPr>
          <w:rFonts w:ascii="Tahoma" w:hAnsi="Tahoma" w:cs="Tahoma"/>
          <w:b/>
          <w:color w:val="FF0000"/>
          <w:sz w:val="24"/>
          <w:szCs w:val="24"/>
        </w:rPr>
        <w:t>graph</w:t>
      </w:r>
      <w:r w:rsidR="00AB07A7" w:rsidRPr="00451FD2">
        <w:rPr>
          <w:rFonts w:ascii="Tahoma" w:hAnsi="Tahoma" w:cs="Tahoma"/>
          <w:b/>
          <w:color w:val="FF0000"/>
          <w:sz w:val="24"/>
          <w:szCs w:val="24"/>
        </w:rPr>
        <w:t xml:space="preserve"> per genre (3 genre para</w:t>
      </w:r>
      <w:r w:rsidRPr="00451FD2">
        <w:rPr>
          <w:rFonts w:ascii="Tahoma" w:hAnsi="Tahoma" w:cs="Tahoma"/>
          <w:b/>
          <w:color w:val="FF0000"/>
          <w:sz w:val="24"/>
          <w:szCs w:val="24"/>
        </w:rPr>
        <w:t>graph</w:t>
      </w:r>
      <w:r w:rsidR="00AB07A7" w:rsidRPr="00451FD2">
        <w:rPr>
          <w:rFonts w:ascii="Tahoma" w:hAnsi="Tahoma" w:cs="Tahoma"/>
          <w:b/>
          <w:color w:val="FF0000"/>
          <w:sz w:val="24"/>
          <w:szCs w:val="24"/>
        </w:rPr>
        <w:t>s total)</w:t>
      </w:r>
      <w:r w:rsidR="00AB07A7" w:rsidRPr="00451FD2">
        <w:rPr>
          <w:rFonts w:ascii="Tahoma" w:hAnsi="Tahoma" w:cs="Tahoma"/>
          <w:sz w:val="24"/>
          <w:szCs w:val="24"/>
        </w:rPr>
        <w:t>.</w:t>
      </w:r>
      <w:r w:rsidR="00D81657" w:rsidRPr="00451FD2">
        <w:rPr>
          <w:rFonts w:ascii="Tahoma" w:hAnsi="Tahoma" w:cs="Tahoma"/>
          <w:sz w:val="24"/>
          <w:szCs w:val="24"/>
        </w:rPr>
        <w:t xml:space="preserve"> Cite all quotes and paraphrases from Swales and website.</w:t>
      </w:r>
    </w:p>
    <w:p w14:paraId="10C4E5E9" w14:textId="77777777" w:rsidR="00451FD2" w:rsidRDefault="00451FD2" w:rsidP="00451FD2">
      <w:pPr>
        <w:rPr>
          <w:rFonts w:ascii="Tahoma" w:hAnsi="Tahoma" w:cs="Tahoma"/>
          <w:sz w:val="24"/>
          <w:szCs w:val="24"/>
        </w:rPr>
      </w:pPr>
    </w:p>
    <w:p w14:paraId="6CB4D530" w14:textId="77777777" w:rsidR="00451FD2" w:rsidRDefault="00451FD2" w:rsidP="00451FD2">
      <w:pPr>
        <w:rPr>
          <w:rFonts w:ascii="Tahoma" w:hAnsi="Tahoma" w:cs="Tahoma"/>
          <w:sz w:val="24"/>
          <w:szCs w:val="24"/>
        </w:rPr>
      </w:pPr>
    </w:p>
    <w:p w14:paraId="569D36C2" w14:textId="02B977C9" w:rsidR="00EB4A02" w:rsidRPr="00451FD2" w:rsidRDefault="00EB4A02" w:rsidP="00451FD2">
      <w:pPr>
        <w:rPr>
          <w:rFonts w:ascii="Tahoma" w:hAnsi="Tahoma" w:cs="Tahoma"/>
          <w:sz w:val="24"/>
          <w:szCs w:val="24"/>
        </w:rPr>
      </w:pPr>
      <w:r w:rsidRPr="00451FD2">
        <w:rPr>
          <w:rFonts w:ascii="Tahoma" w:hAnsi="Tahoma" w:cs="Tahoma"/>
          <w:sz w:val="24"/>
          <w:szCs w:val="24"/>
          <w:u w:val="single"/>
        </w:rPr>
        <w:t>Conclusion</w:t>
      </w:r>
      <w:r w:rsidRPr="00451FD2">
        <w:rPr>
          <w:rFonts w:ascii="Tahoma" w:hAnsi="Tahoma" w:cs="Tahoma"/>
          <w:sz w:val="24"/>
          <w:szCs w:val="24"/>
        </w:rPr>
        <w:t xml:space="preserve">: Remind the reader of the definition of a discourse community; emphasize that your organization is an example of a professional discourse community. Explain the benefits for professionals in your discipline who join the organization. </w:t>
      </w:r>
    </w:p>
    <w:p w14:paraId="06146F29" w14:textId="77777777" w:rsidR="00EB4A02" w:rsidRPr="00451FD2" w:rsidRDefault="00EB4A02" w:rsidP="00451FD2">
      <w:pPr>
        <w:rPr>
          <w:rFonts w:ascii="Tahoma" w:hAnsi="Tahoma" w:cs="Tahoma"/>
          <w:sz w:val="24"/>
          <w:szCs w:val="24"/>
        </w:rPr>
      </w:pPr>
      <w:r w:rsidRPr="00451FD2">
        <w:rPr>
          <w:rFonts w:ascii="Tahoma" w:hAnsi="Tahoma" w:cs="Tahoma"/>
          <w:b/>
          <w:sz w:val="24"/>
          <w:szCs w:val="24"/>
        </w:rPr>
        <w:t>Mandatory:</w:t>
      </w:r>
      <w:r w:rsidRPr="00451FD2">
        <w:rPr>
          <w:rFonts w:ascii="Tahoma" w:hAnsi="Tahoma" w:cs="Tahoma"/>
          <w:sz w:val="24"/>
          <w:szCs w:val="24"/>
        </w:rPr>
        <w:t xml:space="preserve"> You must follow the DCA Essay Structure handout, posted on Bb, to earn a passing grade on this assignment. </w:t>
      </w:r>
    </w:p>
    <w:p w14:paraId="599851EC" w14:textId="77777777" w:rsidR="00EB4A02" w:rsidRPr="00451FD2" w:rsidRDefault="00EB4A02" w:rsidP="00451FD2">
      <w:pPr>
        <w:rPr>
          <w:rFonts w:ascii="Tahoma" w:hAnsi="Tahoma" w:cs="Tahoma"/>
          <w:sz w:val="24"/>
          <w:szCs w:val="24"/>
        </w:rPr>
      </w:pPr>
      <w:r w:rsidRPr="00451FD2">
        <w:rPr>
          <w:rFonts w:ascii="Tahoma" w:hAnsi="Tahoma" w:cs="Tahoma"/>
          <w:sz w:val="24"/>
          <w:szCs w:val="24"/>
        </w:rPr>
        <w:t>Your essay should be double-spaced, using APA style (or the appropriate style for your major), with properly formatted title and References pages. See sample Title page on Bb Course Content page. Title and References pages are in addition to the 4- to 5-page analysis.</w:t>
      </w:r>
    </w:p>
    <w:p w14:paraId="7146CBFE" w14:textId="77777777" w:rsidR="00AB07A7" w:rsidRPr="00AB07A7" w:rsidRDefault="00AB07A7" w:rsidP="00AB07A7">
      <w:pPr>
        <w:ind w:left="360"/>
        <w:rPr>
          <w:rFonts w:ascii="Tahoma" w:hAnsi="Tahoma" w:cs="Tahoma"/>
          <w:sz w:val="24"/>
          <w:szCs w:val="24"/>
        </w:rPr>
      </w:pPr>
    </w:p>
    <w:p w14:paraId="10CBD5C4" w14:textId="40BB3F61" w:rsidR="00061F16" w:rsidDel="0092036B" w:rsidRDefault="00061F16" w:rsidP="00061F16">
      <w:pPr>
        <w:pStyle w:val="ListParagraph"/>
        <w:ind w:left="0"/>
        <w:rPr>
          <w:del w:id="31" w:author="Cathy Saunders" w:date="2018-08-14T19:48:00Z"/>
          <w:rFonts w:ascii="Tahoma" w:hAnsi="Tahoma" w:cs="Tahoma"/>
          <w:sz w:val="24"/>
          <w:szCs w:val="24"/>
        </w:rPr>
      </w:pPr>
      <w:r>
        <w:rPr>
          <w:noProof/>
        </w:rPr>
        <w:drawing>
          <wp:inline distT="0" distB="0" distL="0" distR="0" wp14:anchorId="036AC188" wp14:editId="318F1EA0">
            <wp:extent cx="762000" cy="142875"/>
            <wp:effectExtent l="0" t="0" r="0" b="9525"/>
            <wp:docPr id="1" name="Picture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142875"/>
                    </a:xfrm>
                    <a:prstGeom prst="rect">
                      <a:avLst/>
                    </a:prstGeom>
                    <a:noFill/>
                    <a:ln>
                      <a:noFill/>
                    </a:ln>
                  </pic:spPr>
                </pic:pic>
              </a:graphicData>
            </a:graphic>
          </wp:inline>
        </w:drawing>
      </w:r>
      <w:r>
        <w:rPr>
          <w:rFonts w:ascii="Tahoma" w:hAnsi="Tahoma" w:cs="Tahoma"/>
          <w:sz w:val="24"/>
          <w:szCs w:val="24"/>
        </w:rPr>
        <w:t xml:space="preserve"> </w:t>
      </w:r>
    </w:p>
    <w:p w14:paraId="76D479D2" w14:textId="77777777" w:rsidR="00061F16" w:rsidDel="0092036B" w:rsidRDefault="00061F16" w:rsidP="00061F16">
      <w:pPr>
        <w:pStyle w:val="ListParagraph"/>
        <w:ind w:left="0"/>
        <w:rPr>
          <w:del w:id="32" w:author="Cathy Saunders" w:date="2018-08-14T19:48:00Z"/>
          <w:rFonts w:ascii="Tahoma" w:hAnsi="Tahoma" w:cs="Tahoma"/>
          <w:sz w:val="24"/>
          <w:szCs w:val="24"/>
        </w:rPr>
      </w:pPr>
    </w:p>
    <w:p w14:paraId="50526147" w14:textId="55B4935F" w:rsidR="00061F16" w:rsidRPr="00061F16" w:rsidRDefault="00061F16" w:rsidP="00061F16">
      <w:pPr>
        <w:pStyle w:val="ListParagraph"/>
        <w:ind w:left="0"/>
        <w:rPr>
          <w:rFonts w:ascii="Tahoma" w:hAnsi="Tahoma" w:cs="Tahoma"/>
          <w:sz w:val="24"/>
          <w:szCs w:val="24"/>
        </w:rPr>
      </w:pPr>
      <w:r w:rsidRPr="00061F16">
        <w:rPr>
          <w:rFonts w:ascii="Tahoma" w:hAnsi="Tahoma" w:cs="Tahoma"/>
          <w:color w:val="000000"/>
          <w:sz w:val="24"/>
          <w:szCs w:val="24"/>
        </w:rPr>
        <w:t xml:space="preserve">This assignment, “Discourse Community Analysis,” is the original work of Margaret </w:t>
      </w:r>
      <w:proofErr w:type="spellStart"/>
      <w:r w:rsidRPr="00061F16">
        <w:rPr>
          <w:rFonts w:ascii="Tahoma" w:hAnsi="Tahoma" w:cs="Tahoma"/>
          <w:color w:val="000000"/>
          <w:sz w:val="24"/>
          <w:szCs w:val="24"/>
        </w:rPr>
        <w:t>Scolaro</w:t>
      </w:r>
      <w:proofErr w:type="spellEnd"/>
      <w:r w:rsidRPr="00061F16">
        <w:rPr>
          <w:rFonts w:ascii="Tahoma" w:hAnsi="Tahoma" w:cs="Tahoma"/>
          <w:color w:val="000000"/>
          <w:sz w:val="24"/>
          <w:szCs w:val="24"/>
        </w:rPr>
        <w:t xml:space="preserve">, created and revised between 2016 and 2018 in the context of </w:t>
      </w:r>
      <w:r w:rsidR="00AE2AF2">
        <w:rPr>
          <w:rFonts w:ascii="Tahoma" w:hAnsi="Tahoma" w:cs="Tahoma"/>
          <w:color w:val="000000"/>
          <w:sz w:val="24"/>
          <w:szCs w:val="24"/>
        </w:rPr>
        <w:t xml:space="preserve">a Learning Community led by Jessica Matthews during the 2016-2017 academic year and </w:t>
      </w:r>
      <w:r w:rsidRPr="00061F16">
        <w:rPr>
          <w:rFonts w:ascii="Tahoma" w:hAnsi="Tahoma" w:cs="Tahoma"/>
          <w:color w:val="000000"/>
          <w:sz w:val="24"/>
          <w:szCs w:val="24"/>
        </w:rPr>
        <w:t>ongoing conversations with colleagues in the George Mason University Composition Program. The assignment is licensed</w:t>
      </w:r>
      <w:r w:rsidR="0026533A">
        <w:fldChar w:fldCharType="begin"/>
      </w:r>
      <w:ins w:id="33" w:author="Cathy Saunders" w:date="2018-08-16T09:51:00Z">
        <w:r w:rsidR="002B7AC6">
          <w:instrText>HYPERLINK "https://creativecommons.org/licenses/by/4.0/" \o "link to creative commons license"</w:instrText>
        </w:r>
      </w:ins>
      <w:del w:id="34" w:author="Cathy Saunders" w:date="2018-08-16T09:51:00Z">
        <w:r w:rsidR="0026533A" w:rsidDel="002B7AC6">
          <w:delInstrText xml:space="preserve"> HYPERLINK "https://creativecommons.org/licenses/by/4.0/" </w:delInstrText>
        </w:r>
      </w:del>
      <w:ins w:id="35" w:author="Cathy Saunders" w:date="2018-08-16T09:51:00Z"/>
      <w:r w:rsidR="0026533A">
        <w:fldChar w:fldCharType="separate"/>
      </w:r>
      <w:r w:rsidRPr="00061F16">
        <w:rPr>
          <w:rStyle w:val="Hyperlink"/>
          <w:rFonts w:ascii="Tahoma" w:hAnsi="Tahoma" w:cs="Tahoma"/>
          <w:color w:val="000000"/>
          <w:sz w:val="24"/>
          <w:szCs w:val="24"/>
        </w:rPr>
        <w:t xml:space="preserve"> </w:t>
      </w:r>
      <w:r w:rsidRPr="00061F16">
        <w:rPr>
          <w:rStyle w:val="Hyperlink"/>
          <w:rFonts w:ascii="Tahoma" w:hAnsi="Tahoma" w:cs="Tahoma"/>
          <w:sz w:val="24"/>
          <w:szCs w:val="24"/>
        </w:rPr>
        <w:t>CC-BY 4.0</w:t>
      </w:r>
      <w:r w:rsidR="0026533A">
        <w:rPr>
          <w:rStyle w:val="Hyperlink"/>
          <w:rFonts w:ascii="Tahoma" w:hAnsi="Tahoma" w:cs="Tahoma"/>
          <w:sz w:val="24"/>
          <w:szCs w:val="24"/>
        </w:rPr>
        <w:fldChar w:fldCharType="end"/>
      </w:r>
      <w:r w:rsidRPr="00061F16">
        <w:rPr>
          <w:rFonts w:ascii="Tahoma" w:hAnsi="Tahoma" w:cs="Tahoma"/>
          <w:color w:val="000000"/>
          <w:sz w:val="24"/>
          <w:szCs w:val="24"/>
        </w:rPr>
        <w:t>, which means that it may be reused, adapted, or remixed by others as long as any document that incorporates content taken from the assignment includes or links to the following: a statement giving credit for the borrowed content, a link to the license, and an acknowledgment of any changes made to the content.</w:t>
      </w:r>
    </w:p>
    <w:sectPr w:rsidR="00061F16" w:rsidRPr="00061F16" w:rsidSect="00061F16">
      <w:head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27F4DB" w14:textId="77777777" w:rsidR="0026533A" w:rsidRDefault="0026533A" w:rsidP="009F01EB">
      <w:pPr>
        <w:spacing w:after="0" w:line="240" w:lineRule="auto"/>
      </w:pPr>
      <w:r>
        <w:separator/>
      </w:r>
    </w:p>
  </w:endnote>
  <w:endnote w:type="continuationSeparator" w:id="0">
    <w:p w14:paraId="2B6593FF" w14:textId="77777777" w:rsidR="0026533A" w:rsidRDefault="0026533A" w:rsidP="009F0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4B2934" w14:textId="77777777" w:rsidR="0026533A" w:rsidRDefault="0026533A" w:rsidP="009F01EB">
      <w:pPr>
        <w:spacing w:after="0" w:line="240" w:lineRule="auto"/>
      </w:pPr>
      <w:r>
        <w:separator/>
      </w:r>
    </w:p>
  </w:footnote>
  <w:footnote w:type="continuationSeparator" w:id="0">
    <w:p w14:paraId="13513C38" w14:textId="77777777" w:rsidR="0026533A" w:rsidRDefault="0026533A" w:rsidP="009F01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C3A89" w14:textId="77777777" w:rsidR="0054775C" w:rsidRDefault="0054775C">
    <w:pPr>
      <w:pStyle w:val="Header"/>
    </w:pPr>
    <w:proofErr w:type="spellStart"/>
    <w:r>
      <w:t>Scolaro</w:t>
    </w:r>
    <w:del w:id="36" w:author="Cathy Saunders" w:date="2018-08-16T09:52:00Z">
      <w:r w:rsidDel="002B7AC6">
        <w:delText xml:space="preserve"> </w:delText>
      </w:r>
    </w:del>
    <w:r>
      <w:t>Assignment</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3D812" w14:textId="77777777" w:rsidR="0054775C" w:rsidRPr="009F01EB" w:rsidRDefault="0054775C">
    <w:pPr>
      <w:pStyle w:val="Header"/>
      <w:rPr>
        <w:rFonts w:ascii="Tahoma" w:hAnsi="Tahoma" w:cs="Tahoma"/>
        <w:sz w:val="24"/>
        <w:szCs w:val="24"/>
      </w:rPr>
    </w:pPr>
    <w:proofErr w:type="spellStart"/>
    <w:r>
      <w:rPr>
        <w:rFonts w:ascii="Tahoma" w:hAnsi="Tahoma" w:cs="Tahoma"/>
        <w:sz w:val="24"/>
        <w:szCs w:val="24"/>
      </w:rPr>
      <w:t>Scolaro</w:t>
    </w:r>
    <w:proofErr w:type="spellEnd"/>
    <w:r>
      <w:rPr>
        <w:rFonts w:ascii="Tahoma" w:hAnsi="Tahoma" w:cs="Tahoma"/>
        <w:sz w:val="24"/>
        <w:szCs w:val="24"/>
      </w:rPr>
      <w:t xml:space="preserve"> Assignment</w:t>
    </w:r>
    <w:r>
      <w:rPr>
        <w:rFonts w:ascii="Tahoma" w:hAnsi="Tahoma" w:cs="Tahoma"/>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845E2"/>
    <w:multiLevelType w:val="hybridMultilevel"/>
    <w:tmpl w:val="89A6391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8104D6A"/>
    <w:multiLevelType w:val="hybridMultilevel"/>
    <w:tmpl w:val="D092217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0B3CE0"/>
    <w:multiLevelType w:val="hybridMultilevel"/>
    <w:tmpl w:val="75001556"/>
    <w:lvl w:ilvl="0" w:tplc="0409000F">
      <w:start w:val="1"/>
      <w:numFmt w:val="decimal"/>
      <w:lvlText w:val="%1."/>
      <w:lvlJc w:val="left"/>
      <w:pPr>
        <w:ind w:left="720" w:hanging="360"/>
      </w:pPr>
      <w:rPr>
        <w:rFonts w:hint="default"/>
      </w:rPr>
    </w:lvl>
    <w:lvl w:ilvl="1" w:tplc="0409000B">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8C14FA"/>
    <w:multiLevelType w:val="hybridMultilevel"/>
    <w:tmpl w:val="BA8E8C9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637E77"/>
    <w:multiLevelType w:val="hybridMultilevel"/>
    <w:tmpl w:val="E670E0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9B7C9C"/>
    <w:multiLevelType w:val="hybridMultilevel"/>
    <w:tmpl w:val="C212D176"/>
    <w:lvl w:ilvl="0" w:tplc="0409000B">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243743"/>
    <w:multiLevelType w:val="hybridMultilevel"/>
    <w:tmpl w:val="74D0AEF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D710FC"/>
    <w:multiLevelType w:val="hybridMultilevel"/>
    <w:tmpl w:val="6510B3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793F04"/>
    <w:multiLevelType w:val="hybridMultilevel"/>
    <w:tmpl w:val="F7680C0E"/>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6"/>
  </w:num>
  <w:num w:numId="5">
    <w:abstractNumId w:val="7"/>
  </w:num>
  <w:num w:numId="6">
    <w:abstractNumId w:val="2"/>
  </w:num>
  <w:num w:numId="7">
    <w:abstractNumId w:val="3"/>
  </w:num>
  <w:num w:numId="8">
    <w:abstractNumId w:val="8"/>
  </w:num>
  <w:num w:numId="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thy Saunders">
    <w15:presenceInfo w15:providerId="None" w15:userId="Cathy Saunders"/>
  </w15:person>
  <w15:person w15:author="Peggy Scolaro">
    <w15:presenceInfo w15:providerId="Windows Live" w15:userId="bc369391327761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B6A"/>
    <w:rsid w:val="00061F16"/>
    <w:rsid w:val="000B2DC3"/>
    <w:rsid w:val="0011526C"/>
    <w:rsid w:val="00135E84"/>
    <w:rsid w:val="001B3633"/>
    <w:rsid w:val="002236E3"/>
    <w:rsid w:val="0026533A"/>
    <w:rsid w:val="002676ED"/>
    <w:rsid w:val="00292386"/>
    <w:rsid w:val="002B7AC6"/>
    <w:rsid w:val="00341C49"/>
    <w:rsid w:val="003C184F"/>
    <w:rsid w:val="004460DF"/>
    <w:rsid w:val="00451FD2"/>
    <w:rsid w:val="0054775C"/>
    <w:rsid w:val="005F5519"/>
    <w:rsid w:val="00631922"/>
    <w:rsid w:val="00677997"/>
    <w:rsid w:val="006A108C"/>
    <w:rsid w:val="007D70FE"/>
    <w:rsid w:val="007E47F6"/>
    <w:rsid w:val="008D7B23"/>
    <w:rsid w:val="0092036B"/>
    <w:rsid w:val="00945B08"/>
    <w:rsid w:val="009C1B6A"/>
    <w:rsid w:val="009E218F"/>
    <w:rsid w:val="009F01EB"/>
    <w:rsid w:val="00A53429"/>
    <w:rsid w:val="00A7637B"/>
    <w:rsid w:val="00AA211F"/>
    <w:rsid w:val="00AA4E8A"/>
    <w:rsid w:val="00AB07A7"/>
    <w:rsid w:val="00AE2A35"/>
    <w:rsid w:val="00AE2AF2"/>
    <w:rsid w:val="00AF5148"/>
    <w:rsid w:val="00B043AC"/>
    <w:rsid w:val="00B14255"/>
    <w:rsid w:val="00B946BC"/>
    <w:rsid w:val="00BC439F"/>
    <w:rsid w:val="00C671DD"/>
    <w:rsid w:val="00C8426A"/>
    <w:rsid w:val="00D040CE"/>
    <w:rsid w:val="00D33768"/>
    <w:rsid w:val="00D36D4C"/>
    <w:rsid w:val="00D51CC9"/>
    <w:rsid w:val="00D63929"/>
    <w:rsid w:val="00D640C1"/>
    <w:rsid w:val="00D81657"/>
    <w:rsid w:val="00DB0C7E"/>
    <w:rsid w:val="00DE0509"/>
    <w:rsid w:val="00E16A76"/>
    <w:rsid w:val="00E34583"/>
    <w:rsid w:val="00EB4A02"/>
    <w:rsid w:val="00F40E5E"/>
    <w:rsid w:val="00F56FE6"/>
    <w:rsid w:val="00F96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1431A"/>
  <w15:chartTrackingRefBased/>
  <w15:docId w15:val="{4CB08B81-77D4-402F-AA29-91C487061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1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01EB"/>
  </w:style>
  <w:style w:type="paragraph" w:styleId="Footer">
    <w:name w:val="footer"/>
    <w:basedOn w:val="Normal"/>
    <w:link w:val="FooterChar"/>
    <w:uiPriority w:val="99"/>
    <w:unhideWhenUsed/>
    <w:rsid w:val="009F01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01EB"/>
  </w:style>
  <w:style w:type="paragraph" w:styleId="ListParagraph">
    <w:name w:val="List Paragraph"/>
    <w:basedOn w:val="Normal"/>
    <w:uiPriority w:val="34"/>
    <w:qFormat/>
    <w:rsid w:val="00B14255"/>
    <w:pPr>
      <w:ind w:left="720"/>
      <w:contextualSpacing/>
    </w:pPr>
  </w:style>
  <w:style w:type="character" w:styleId="Hyperlink">
    <w:name w:val="Hyperlink"/>
    <w:basedOn w:val="DefaultParagraphFont"/>
    <w:uiPriority w:val="99"/>
    <w:unhideWhenUsed/>
    <w:rsid w:val="00F40E5E"/>
    <w:rPr>
      <w:color w:val="0000FF"/>
      <w:u w:val="single"/>
    </w:rPr>
  </w:style>
  <w:style w:type="paragraph" w:styleId="BalloonText">
    <w:name w:val="Balloon Text"/>
    <w:basedOn w:val="Normal"/>
    <w:link w:val="BalloonTextChar"/>
    <w:uiPriority w:val="99"/>
    <w:semiHidden/>
    <w:unhideWhenUsed/>
    <w:rsid w:val="00D36D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6D4C"/>
    <w:rPr>
      <w:rFonts w:ascii="Segoe UI" w:hAnsi="Segoe UI" w:cs="Segoe UI"/>
      <w:sz w:val="18"/>
      <w:szCs w:val="18"/>
    </w:rPr>
  </w:style>
  <w:style w:type="character" w:styleId="FollowedHyperlink">
    <w:name w:val="FollowedHyperlink"/>
    <w:basedOn w:val="DefaultParagraphFont"/>
    <w:uiPriority w:val="99"/>
    <w:semiHidden/>
    <w:unhideWhenUsed/>
    <w:rsid w:val="00AE2AF2"/>
    <w:rPr>
      <w:color w:val="954F72" w:themeColor="followedHyperlink"/>
      <w:u w:val="single"/>
    </w:rPr>
  </w:style>
  <w:style w:type="character" w:styleId="CommentReference">
    <w:name w:val="annotation reference"/>
    <w:basedOn w:val="DefaultParagraphFont"/>
    <w:uiPriority w:val="99"/>
    <w:semiHidden/>
    <w:unhideWhenUsed/>
    <w:rsid w:val="006A108C"/>
    <w:rPr>
      <w:sz w:val="16"/>
      <w:szCs w:val="16"/>
    </w:rPr>
  </w:style>
  <w:style w:type="paragraph" w:styleId="CommentText">
    <w:name w:val="annotation text"/>
    <w:basedOn w:val="Normal"/>
    <w:link w:val="CommentTextChar"/>
    <w:uiPriority w:val="99"/>
    <w:semiHidden/>
    <w:unhideWhenUsed/>
    <w:rsid w:val="006A108C"/>
    <w:pPr>
      <w:spacing w:line="240" w:lineRule="auto"/>
    </w:pPr>
    <w:rPr>
      <w:sz w:val="20"/>
      <w:szCs w:val="20"/>
    </w:rPr>
  </w:style>
  <w:style w:type="character" w:customStyle="1" w:styleId="CommentTextChar">
    <w:name w:val="Comment Text Char"/>
    <w:basedOn w:val="DefaultParagraphFont"/>
    <w:link w:val="CommentText"/>
    <w:uiPriority w:val="99"/>
    <w:semiHidden/>
    <w:rsid w:val="006A108C"/>
    <w:rPr>
      <w:sz w:val="20"/>
      <w:szCs w:val="20"/>
    </w:rPr>
  </w:style>
  <w:style w:type="paragraph" w:styleId="CommentSubject">
    <w:name w:val="annotation subject"/>
    <w:basedOn w:val="CommentText"/>
    <w:next w:val="CommentText"/>
    <w:link w:val="CommentSubjectChar"/>
    <w:uiPriority w:val="99"/>
    <w:semiHidden/>
    <w:unhideWhenUsed/>
    <w:rsid w:val="006A108C"/>
    <w:rPr>
      <w:b/>
      <w:bCs/>
    </w:rPr>
  </w:style>
  <w:style w:type="character" w:customStyle="1" w:styleId="CommentSubjectChar">
    <w:name w:val="Comment Subject Char"/>
    <w:basedOn w:val="CommentTextChar"/>
    <w:link w:val="CommentSubject"/>
    <w:uiPriority w:val="99"/>
    <w:semiHidden/>
    <w:rsid w:val="006A108C"/>
    <w:rPr>
      <w:b/>
      <w:bCs/>
      <w:sz w:val="20"/>
      <w:szCs w:val="20"/>
    </w:rPr>
  </w:style>
  <w:style w:type="character" w:styleId="UnresolvedMention">
    <w:name w:val="Unresolved Mention"/>
    <w:basedOn w:val="DefaultParagraphFont"/>
    <w:uiPriority w:val="99"/>
    <w:semiHidden/>
    <w:unhideWhenUsed/>
    <w:rsid w:val="008D7B2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988</Words>
  <Characters>5635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Scolaro</dc:creator>
  <cp:keywords/>
  <dc:description/>
  <cp:lastModifiedBy>Cathy Saunders</cp:lastModifiedBy>
  <cp:revision>3</cp:revision>
  <cp:lastPrinted>2017-01-18T03:10:00Z</cp:lastPrinted>
  <dcterms:created xsi:type="dcterms:W3CDTF">2018-08-16T13:51:00Z</dcterms:created>
  <dcterms:modified xsi:type="dcterms:W3CDTF">2018-08-16T13:52:00Z</dcterms:modified>
</cp:coreProperties>
</file>