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E52" w:rsidRDefault="000D4E52" w:rsidP="000D4E52">
      <w:pPr>
        <w:rPr>
          <w:b/>
        </w:rPr>
      </w:pPr>
    </w:p>
    <w:p w:rsidR="00CE711D" w:rsidRPr="000D4E52" w:rsidRDefault="003421B1" w:rsidP="000D4E52">
      <w:pPr>
        <w:jc w:val="center"/>
        <w:rPr>
          <w:b/>
        </w:rPr>
      </w:pPr>
      <w:r w:rsidRPr="000D4E52">
        <w:rPr>
          <w:b/>
        </w:rPr>
        <w:t>Rhetorical Analysis</w:t>
      </w:r>
      <w:r w:rsidR="009B1FA2">
        <w:rPr>
          <w:b/>
        </w:rPr>
        <w:t>: Scholarly Genre</w:t>
      </w:r>
    </w:p>
    <w:p w:rsidR="003421B1" w:rsidRDefault="003421B1"/>
    <w:p w:rsidR="00CE711D" w:rsidRDefault="00CE711D">
      <w:r>
        <w:t xml:space="preserve">Audience: </w:t>
      </w:r>
      <w:r w:rsidR="00261DB9">
        <w:tab/>
      </w:r>
      <w:r w:rsidR="00217830">
        <w:t>Academic, specifically a</w:t>
      </w:r>
      <w:r w:rsidR="00261DB9">
        <w:t>dva</w:t>
      </w:r>
      <w:r w:rsidR="00AB08DF">
        <w:t>nced undergraduate and graduate</w:t>
      </w:r>
      <w:r w:rsidR="00261DB9">
        <w:t xml:space="preserve"> students in your </w:t>
      </w:r>
      <w:r w:rsidR="00217830">
        <w:tab/>
      </w:r>
      <w:r w:rsidR="00217830">
        <w:tab/>
      </w:r>
      <w:r w:rsidR="00217830">
        <w:tab/>
      </w:r>
      <w:r w:rsidR="00261DB9">
        <w:t>discipline</w:t>
      </w:r>
      <w:r w:rsidR="00217830">
        <w:t xml:space="preserve">. </w:t>
      </w:r>
      <w:r w:rsidR="00AB08DF">
        <w:t xml:space="preserve"> </w:t>
      </w:r>
    </w:p>
    <w:p w:rsidR="00AB08DF" w:rsidRDefault="00AB08DF"/>
    <w:p w:rsidR="00AB08DF" w:rsidRDefault="00AB08DF">
      <w:r>
        <w:t>Purpose:</w:t>
      </w:r>
      <w:r>
        <w:tab/>
        <w:t xml:space="preserve">This assignment is designed to meet the Students as Scholars </w:t>
      </w:r>
      <w:r w:rsidR="00551637">
        <w:t xml:space="preserve">objective </w:t>
      </w:r>
      <w:r>
        <w:t>that you</w:t>
      </w:r>
    </w:p>
    <w:p w:rsidR="00AB08DF" w:rsidRDefault="00AB08DF">
      <w:r>
        <w:tab/>
      </w:r>
      <w:r>
        <w:tab/>
        <w:t>learn "how knowledge is situated and shared in relevant scholarly contexts</w:t>
      </w:r>
      <w:r w:rsidR="00C64277">
        <w:t>"</w:t>
      </w:r>
      <w:r w:rsidR="0034791B">
        <w:t xml:space="preserve"> </w:t>
      </w:r>
      <w:r w:rsidR="002C50DE">
        <w:t>and to</w:t>
      </w:r>
    </w:p>
    <w:p w:rsidR="002C50DE" w:rsidRDefault="002C50DE">
      <w:r>
        <w:tab/>
      </w:r>
      <w:r>
        <w:tab/>
      </w:r>
      <w:r w:rsidR="00217830">
        <w:t xml:space="preserve">understand how genre functions </w:t>
      </w:r>
      <w:r>
        <w:t>in your future professional discourse community.</w:t>
      </w:r>
    </w:p>
    <w:p w:rsidR="00B0305E" w:rsidRDefault="00B0305E"/>
    <w:p w:rsidR="00BF6698" w:rsidRDefault="00B0305E" w:rsidP="00B0305E">
      <w:r>
        <w:t>Requirements:</w:t>
      </w:r>
      <w:r>
        <w:tab/>
        <w:t>Select a</w:t>
      </w:r>
      <w:r w:rsidR="00CE205D">
        <w:t xml:space="preserve"> recent </w:t>
      </w:r>
      <w:r>
        <w:t>issue of a peer reviewed journal published by your association</w:t>
      </w:r>
      <w:r w:rsidR="00BF6698">
        <w:t xml:space="preserve"> and</w:t>
      </w:r>
    </w:p>
    <w:p w:rsidR="003421B1" w:rsidRDefault="00BF6698" w:rsidP="003421B1">
      <w:r>
        <w:tab/>
      </w:r>
      <w:r>
        <w:tab/>
        <w:t xml:space="preserve">select either a primary (original) research article or a secondary literature review </w:t>
      </w:r>
      <w:r>
        <w:tab/>
      </w:r>
      <w:r>
        <w:tab/>
      </w:r>
      <w:r>
        <w:tab/>
        <w:t>and follow the instructions below</w:t>
      </w:r>
      <w:r w:rsidR="00CE205D">
        <w:t xml:space="preserve">. </w:t>
      </w:r>
      <w:r>
        <w:t>Y</w:t>
      </w:r>
      <w:r w:rsidR="00B0305E">
        <w:t xml:space="preserve">our response to this assignment should take </w:t>
      </w:r>
      <w:r>
        <w:tab/>
      </w:r>
      <w:r>
        <w:tab/>
      </w:r>
      <w:r>
        <w:tab/>
      </w:r>
      <w:r w:rsidR="00B0305E">
        <w:t xml:space="preserve">the form of a well organized </w:t>
      </w:r>
      <w:r w:rsidR="003421B1">
        <w:t xml:space="preserve">2-3 page </w:t>
      </w:r>
      <w:r w:rsidR="00B0305E">
        <w:t>essay (</w:t>
      </w:r>
      <w:r w:rsidR="003421B1">
        <w:t xml:space="preserve">double-spaced, Times New Roman </w:t>
      </w:r>
      <w:r w:rsidR="003421B1">
        <w:tab/>
      </w:r>
      <w:r w:rsidR="003421B1">
        <w:tab/>
      </w:r>
      <w:r w:rsidR="003421B1">
        <w:tab/>
        <w:t>12-point font</w:t>
      </w:r>
      <w:r w:rsidR="00B0305E">
        <w:t>).</w:t>
      </w:r>
      <w:r w:rsidR="002C50DE">
        <w:t xml:space="preserve"> </w:t>
      </w:r>
    </w:p>
    <w:p w:rsidR="00CE711D" w:rsidRDefault="00C64277" w:rsidP="003421B1">
      <w:r>
        <w:t xml:space="preserve"> </w:t>
      </w:r>
    </w:p>
    <w:p w:rsidR="00CE711D" w:rsidRDefault="00CE711D">
      <w:r>
        <w:t>Grading:</w:t>
      </w:r>
      <w:r w:rsidR="00B0305E">
        <w:tab/>
        <w:t xml:space="preserve">This paper is worth </w:t>
      </w:r>
      <w:r w:rsidR="00E22CC4">
        <w:t>__</w:t>
      </w:r>
      <w:r w:rsidR="00032675">
        <w:t xml:space="preserve"> </w:t>
      </w:r>
      <w:r w:rsidR="00BF6698">
        <w:t>points</w:t>
      </w:r>
      <w:r w:rsidR="00032675">
        <w:t xml:space="preserve"> or </w:t>
      </w:r>
      <w:r w:rsidR="00E22CC4">
        <w:t>__</w:t>
      </w:r>
      <w:r w:rsidR="00B0305E">
        <w:t>% of your total grade for the course</w:t>
      </w:r>
      <w:r w:rsidR="00AA40E5">
        <w:t xml:space="preserve"> and may </w:t>
      </w:r>
      <w:r w:rsidR="00E22CC4">
        <w:tab/>
      </w:r>
      <w:r w:rsidR="00E22CC4">
        <w:tab/>
      </w:r>
      <w:r w:rsidR="00E22CC4">
        <w:tab/>
      </w:r>
      <w:r w:rsidR="00AA40E5">
        <w:t xml:space="preserve">be revised if it is resubmitted, along with the original graded copy, one week after </w:t>
      </w:r>
      <w:r w:rsidR="00E22CC4">
        <w:tab/>
      </w:r>
      <w:r w:rsidR="00E22CC4">
        <w:tab/>
        <w:t xml:space="preserve">it </w:t>
      </w:r>
      <w:r w:rsidR="00AA40E5">
        <w:t>is returned.</w:t>
      </w:r>
    </w:p>
    <w:p w:rsidR="00CE711D" w:rsidRDefault="00CE711D"/>
    <w:p w:rsidR="00CE711D" w:rsidRDefault="00CE711D">
      <w:r>
        <w:t xml:space="preserve">Due Date: </w:t>
      </w:r>
      <w:r w:rsidR="00032675">
        <w:tab/>
      </w:r>
      <w:r w:rsidR="003B7F7B">
        <w:t>_________</w:t>
      </w:r>
      <w:r w:rsidR="00032675">
        <w:t>; please submit both paper and Bb copies.</w:t>
      </w:r>
    </w:p>
    <w:p w:rsidR="00CE711D" w:rsidRDefault="00CE711D"/>
    <w:p w:rsidR="00A61515" w:rsidRDefault="003B7F7B">
      <w:r>
        <w:t xml:space="preserve">     </w:t>
      </w:r>
      <w:r w:rsidR="00BA2BB5">
        <w:t xml:space="preserve">Last week you examined a professional association in your field and we considered how these groups functioned as </w:t>
      </w:r>
      <w:r w:rsidR="00BA2BB5">
        <w:rPr>
          <w:i/>
        </w:rPr>
        <w:t xml:space="preserve">discourse communities </w:t>
      </w:r>
      <w:r w:rsidR="00BA2BB5">
        <w:t xml:space="preserve">to advance the objectives of their disciplines. The assignment outlined here is designed to help you discover how those goals are achieved through the various </w:t>
      </w:r>
      <w:r w:rsidR="00BA2BB5">
        <w:rPr>
          <w:i/>
        </w:rPr>
        <w:t>genres</w:t>
      </w:r>
      <w:r w:rsidR="00BA2BB5">
        <w:t xml:space="preserve"> employed by writers in those communities. A useful way to think about this is to consider James Martin's comment that "genres are how things get done when language is used to accomplish them" (Swales, 2010, p. 221). Thus, genres are purposeful and their rhetorical features reflect the values and expectations of their discourse communities. </w:t>
      </w:r>
      <w:r w:rsidR="007363A2">
        <w:t xml:space="preserve">For this paper consider the mission statement of your association </w:t>
      </w:r>
      <w:r w:rsidR="00BA2BB5">
        <w:t xml:space="preserve">(this may be under "aims" or similar language on the publication's web site) </w:t>
      </w:r>
      <w:r w:rsidR="00551637">
        <w:t xml:space="preserve">and make a point of your own about how </w:t>
      </w:r>
      <w:r w:rsidR="00FB0C9B">
        <w:t xml:space="preserve">the </w:t>
      </w:r>
      <w:r w:rsidR="00BA2BB5">
        <w:t>article</w:t>
      </w:r>
      <w:r w:rsidR="003B6947">
        <w:t xml:space="preserve"> </w:t>
      </w:r>
      <w:r w:rsidR="00551637">
        <w:t>found in your journal's issue meet</w:t>
      </w:r>
      <w:ins w:id="0" w:author="Benjamin D Orlando" w:date="2018-08-02T18:21:00Z">
        <w:r w:rsidR="00DD59B0">
          <w:t>s</w:t>
        </w:r>
      </w:ins>
      <w:r w:rsidR="00551637">
        <w:t xml:space="preserve"> the group's stated goals</w:t>
      </w:r>
      <w:r w:rsidR="00A61515">
        <w:t>. What do</w:t>
      </w:r>
      <w:r w:rsidR="00FB0C9B">
        <w:t>es the</w:t>
      </w:r>
      <w:r w:rsidR="00A61515">
        <w:t xml:space="preserve"> genre "get done"? </w:t>
      </w:r>
      <w:r w:rsidR="00551637">
        <w:t xml:space="preserve"> </w:t>
      </w:r>
    </w:p>
    <w:p w:rsidR="00A61515" w:rsidRDefault="00A61515"/>
    <w:p w:rsidR="00261DB9" w:rsidRDefault="007D11D0">
      <w:r>
        <w:t>Please don't get hung up on trying to compose a thesis before</w:t>
      </w:r>
      <w:r w:rsidR="00986315">
        <w:t xml:space="preserve"> beginning this paper. Since this is a "discovery" assignment, you won't be able to answer the prompt until you have thoughtfully considered the items below. </w:t>
      </w:r>
      <w:r w:rsidR="00BE6AA1">
        <w:t xml:space="preserve">(Please don't answer these questions sequentially; the purpose of this list </w:t>
      </w:r>
      <w:r w:rsidR="003421B1">
        <w:t xml:space="preserve">is </w:t>
      </w:r>
      <w:r w:rsidR="00BE6AA1">
        <w:t xml:space="preserve">to guide </w:t>
      </w:r>
      <w:r w:rsidR="00FB0C9B">
        <w:t xml:space="preserve">your examination of </w:t>
      </w:r>
      <w:r w:rsidR="003B7F7B">
        <w:t>your journal and the article</w:t>
      </w:r>
      <w:r w:rsidR="00BE6AA1">
        <w:t xml:space="preserve">.) </w:t>
      </w:r>
    </w:p>
    <w:p w:rsidR="00BE01F4" w:rsidRDefault="00741029">
      <w:r>
        <w:t xml:space="preserve">     </w:t>
      </w:r>
    </w:p>
    <w:p w:rsidR="003421B1" w:rsidRDefault="0095579E" w:rsidP="0009422A">
      <w:pPr>
        <w:pStyle w:val="ListParagraph"/>
        <w:numPr>
          <w:ilvl w:val="0"/>
          <w:numId w:val="1"/>
        </w:numPr>
      </w:pPr>
      <w:r>
        <w:t>Your introductory paragraph should</w:t>
      </w:r>
      <w:r w:rsidR="00845544">
        <w:t xml:space="preserve"> mention your association and its goals, as well as </w:t>
      </w:r>
      <w:r>
        <w:t>the journal</w:t>
      </w:r>
      <w:r w:rsidR="00741029">
        <w:t xml:space="preserve"> </w:t>
      </w:r>
      <w:r w:rsidR="004978BF">
        <w:t xml:space="preserve">and </w:t>
      </w:r>
      <w:r w:rsidR="00A56B1D">
        <w:t xml:space="preserve">its </w:t>
      </w:r>
      <w:r w:rsidR="004978BF">
        <w:t>audience</w:t>
      </w:r>
      <w:r w:rsidR="00A61515">
        <w:t xml:space="preserve">. Be as specific as possible about the journal's readers; for </w:t>
      </w:r>
      <w:r w:rsidR="00A61515">
        <w:lastRenderedPageBreak/>
        <w:t xml:space="preserve">example, </w:t>
      </w:r>
      <w:r w:rsidR="004978BF">
        <w:t>the American Medical Association's publications are obviously written for physicians, but who else would read them?</w:t>
      </w:r>
      <w:r w:rsidR="007F6097">
        <w:t xml:space="preserve"> </w:t>
      </w:r>
      <w:r w:rsidR="00884286">
        <w:t>Include the n</w:t>
      </w:r>
      <w:r w:rsidR="00A206B8">
        <w:t xml:space="preserve">ame </w:t>
      </w:r>
      <w:r w:rsidR="00FB0C9B">
        <w:t xml:space="preserve">of </w:t>
      </w:r>
      <w:r w:rsidR="00A206B8">
        <w:t xml:space="preserve">the </w:t>
      </w:r>
      <w:r w:rsidR="00884286">
        <w:t xml:space="preserve">publication's </w:t>
      </w:r>
      <w:r w:rsidR="00A206B8">
        <w:t>editor and supply his or her credentials.</w:t>
      </w:r>
      <w:r w:rsidR="00845544">
        <w:t xml:space="preserve"> </w:t>
      </w:r>
      <w:r w:rsidR="003421B1">
        <w:t>Organize the information requested below into coherent paragraphs</w:t>
      </w:r>
      <w:r w:rsidR="0009422A">
        <w:t>; each item does not require a separate paragraph.</w:t>
      </w:r>
    </w:p>
    <w:p w:rsidR="00861CE7" w:rsidRDefault="0095579E" w:rsidP="00741029">
      <w:pPr>
        <w:pStyle w:val="ListParagraph"/>
        <w:numPr>
          <w:ilvl w:val="0"/>
          <w:numId w:val="1"/>
        </w:numPr>
      </w:pPr>
      <w:r>
        <w:t>Review the table of contents (</w:t>
      </w:r>
      <w:proofErr w:type="spellStart"/>
      <w:r>
        <w:t>ToC</w:t>
      </w:r>
      <w:proofErr w:type="spellEnd"/>
      <w:r>
        <w:t xml:space="preserve">) and </w:t>
      </w:r>
      <w:r w:rsidR="00741029">
        <w:t>report on various topics represented</w:t>
      </w:r>
      <w:r w:rsidR="00861CE7">
        <w:t xml:space="preserve"> (just some examples); </w:t>
      </w:r>
      <w:r w:rsidR="00845544">
        <w:t xml:space="preserve">is there a wide variety of subject matter, or </w:t>
      </w:r>
      <w:r w:rsidR="00D45103">
        <w:t xml:space="preserve">are the articles more narrowly focused? </w:t>
      </w:r>
      <w:r w:rsidR="003B7F7B">
        <w:t>Is yours a special issue devoted to a single topic?</w:t>
      </w:r>
    </w:p>
    <w:p w:rsidR="003B7F7B" w:rsidRDefault="003B7F7B" w:rsidP="00741029">
      <w:pPr>
        <w:pStyle w:val="ListParagraph"/>
        <w:numPr>
          <w:ilvl w:val="0"/>
          <w:numId w:val="1"/>
        </w:numPr>
      </w:pPr>
      <w:r>
        <w:t>What genres does the journal contain? Are there editorials and/or book reviews in addition to the scholarly articles?</w:t>
      </w:r>
    </w:p>
    <w:p w:rsidR="002C50DE" w:rsidRDefault="00D45103" w:rsidP="00741029">
      <w:pPr>
        <w:pStyle w:val="ListParagraph"/>
        <w:numPr>
          <w:ilvl w:val="0"/>
          <w:numId w:val="1"/>
        </w:numPr>
      </w:pPr>
      <w:r>
        <w:t>S</w:t>
      </w:r>
      <w:r w:rsidR="00741029">
        <w:t>e</w:t>
      </w:r>
      <w:r w:rsidR="00A206B8">
        <w:t xml:space="preserve">lect </w:t>
      </w:r>
      <w:r w:rsidR="00FB0C9B">
        <w:t xml:space="preserve">an </w:t>
      </w:r>
      <w:r>
        <w:t>article</w:t>
      </w:r>
      <w:r w:rsidR="00FB49B9">
        <w:t xml:space="preserve"> that interest</w:t>
      </w:r>
      <w:r w:rsidR="00FB0C9B">
        <w:t>s</w:t>
      </w:r>
      <w:r w:rsidR="00FB49B9">
        <w:t xml:space="preserve"> you the most (this may </w:t>
      </w:r>
      <w:r w:rsidR="00F270D5">
        <w:t xml:space="preserve">also </w:t>
      </w:r>
      <w:r w:rsidR="00FB49B9">
        <w:t>help with your choice of a research project)</w:t>
      </w:r>
      <w:r w:rsidR="00FB0C9B">
        <w:t xml:space="preserve"> and be certain it is peer reviewed (the genre should tell you that)</w:t>
      </w:r>
      <w:r w:rsidR="00E633FA">
        <w:t>. In addition</w:t>
      </w:r>
      <w:r w:rsidR="00FB49B9">
        <w:t xml:space="preserve">, </w:t>
      </w:r>
      <w:r w:rsidR="00A206B8">
        <w:t xml:space="preserve">provide a sentence or two on </w:t>
      </w:r>
      <w:r w:rsidR="00FB0C9B">
        <w:t xml:space="preserve">its </w:t>
      </w:r>
      <w:r w:rsidR="00A206B8">
        <w:t>topic</w:t>
      </w:r>
      <w:r w:rsidR="00E633FA">
        <w:t xml:space="preserve"> and </w:t>
      </w:r>
      <w:r w:rsidR="00FB49B9">
        <w:t>biographical information on the</w:t>
      </w:r>
      <w:r w:rsidR="00FB0C9B">
        <w:t xml:space="preserve"> lead </w:t>
      </w:r>
      <w:r w:rsidR="00FB49B9">
        <w:t xml:space="preserve">author with a few of </w:t>
      </w:r>
      <w:r w:rsidR="00FB0C9B">
        <w:t xml:space="preserve">his or her </w:t>
      </w:r>
      <w:r w:rsidR="00FB49B9">
        <w:t>other publications</w:t>
      </w:r>
      <w:r w:rsidR="00861CE7">
        <w:t xml:space="preserve"> (e.g. John Smith, professor of planetary harmony at Sky University, has also written .....)</w:t>
      </w:r>
      <w:r w:rsidR="00FB0C9B">
        <w:t xml:space="preserve">. </w:t>
      </w:r>
      <w:r w:rsidR="006F2993">
        <w:t>Th</w:t>
      </w:r>
      <w:r w:rsidR="00FB0C9B">
        <w:t>en carefully review the article</w:t>
      </w:r>
      <w:r w:rsidR="006F2993">
        <w:t xml:space="preserve"> and identify </w:t>
      </w:r>
      <w:r w:rsidR="00FB0C9B">
        <w:t>its genre</w:t>
      </w:r>
      <w:r w:rsidR="00E633FA">
        <w:t xml:space="preserve"> (think about our in-class examples and our "Types of Sources" handout).</w:t>
      </w:r>
      <w:r>
        <w:t xml:space="preserve"> </w:t>
      </w:r>
      <w:r w:rsidR="00861CE7">
        <w:t>How d</w:t>
      </w:r>
      <w:r w:rsidR="00EC03C2">
        <w:t>id the</w:t>
      </w:r>
      <w:r w:rsidR="00861CE7">
        <w:t xml:space="preserve"> authors' choice of genre reflect various aspects of their </w:t>
      </w:r>
      <w:r w:rsidR="00FB0C9B">
        <w:t xml:space="preserve">and the association's </w:t>
      </w:r>
      <w:r w:rsidR="00861CE7">
        <w:t xml:space="preserve">goals? </w:t>
      </w:r>
    </w:p>
    <w:p w:rsidR="004F1E68" w:rsidRDefault="00FB0C9B" w:rsidP="00741029">
      <w:pPr>
        <w:pStyle w:val="ListParagraph"/>
        <w:numPr>
          <w:ilvl w:val="0"/>
          <w:numId w:val="1"/>
        </w:numPr>
      </w:pPr>
      <w:r>
        <w:t>C</w:t>
      </w:r>
      <w:r w:rsidR="007F6097">
        <w:t xml:space="preserve">onduct a rhetorical analysis </w:t>
      </w:r>
      <w:r>
        <w:t xml:space="preserve">of the piece. </w:t>
      </w:r>
      <w:r w:rsidR="004F1E68">
        <w:t>Find and quote examples of the specialized vocabulary used by the</w:t>
      </w:r>
      <w:r w:rsidR="00FB49B9">
        <w:t>ir</w:t>
      </w:r>
      <w:r w:rsidR="004F1E68">
        <w:t xml:space="preserve"> discourse community</w:t>
      </w:r>
      <w:r>
        <w:t xml:space="preserve">. </w:t>
      </w:r>
      <w:r w:rsidR="002C50DE">
        <w:t xml:space="preserve">What role would the authors' purposes play in your answer? </w:t>
      </w:r>
      <w:r w:rsidR="00BE6AA1">
        <w:t>Remember</w:t>
      </w:r>
      <w:r w:rsidR="00F270D5">
        <w:t xml:space="preserve"> to correctly cite quotations and paraphrases</w:t>
      </w:r>
      <w:r w:rsidR="002C50DE">
        <w:t xml:space="preserve"> in APA style</w:t>
      </w:r>
      <w:r>
        <w:t xml:space="preserve"> and provide a references page</w:t>
      </w:r>
      <w:r w:rsidR="00F270D5">
        <w:t>.</w:t>
      </w:r>
    </w:p>
    <w:p w:rsidR="00FB0C9B" w:rsidRDefault="00AB08DF" w:rsidP="00FB0C9B">
      <w:pPr>
        <w:pStyle w:val="ListParagraph"/>
        <w:numPr>
          <w:ilvl w:val="0"/>
          <w:numId w:val="1"/>
        </w:numPr>
      </w:pPr>
      <w:r>
        <w:t xml:space="preserve">Finally, </w:t>
      </w:r>
      <w:r w:rsidR="00F270D5">
        <w:t xml:space="preserve">as suggested in the prompt above, </w:t>
      </w:r>
      <w:r>
        <w:t>reflect on how</w:t>
      </w:r>
      <w:r w:rsidR="00343B55">
        <w:t xml:space="preserve"> what gets "done," as </w:t>
      </w:r>
      <w:r w:rsidR="00EC03C2">
        <w:t>Martin</w:t>
      </w:r>
      <w:r w:rsidR="00343B55">
        <w:t xml:space="preserve"> put it, by the genre you examined. How d</w:t>
      </w:r>
      <w:r w:rsidR="00FB0C9B">
        <w:t xml:space="preserve">id it </w:t>
      </w:r>
      <w:r w:rsidR="00343B55">
        <w:t>help their writers advance knowledge in your discipline</w:t>
      </w:r>
      <w:r w:rsidR="00F270D5">
        <w:t xml:space="preserve"> and </w:t>
      </w:r>
      <w:r w:rsidR="0005234A">
        <w:t>meet the goals of the association's membership</w:t>
      </w:r>
      <w:r w:rsidR="00EC03C2">
        <w:t>? In</w:t>
      </w:r>
      <w:r w:rsidR="00A56B1D">
        <w:t xml:space="preserve"> other words</w:t>
      </w:r>
      <w:r w:rsidR="00FB0C9B">
        <w:t>,</w:t>
      </w:r>
      <w:r w:rsidR="00A56B1D">
        <w:t xml:space="preserve"> connect their goals with the genres they choose. </w:t>
      </w:r>
    </w:p>
    <w:p w:rsidR="00EC03C2" w:rsidRDefault="00EC03C2" w:rsidP="00EC03C2">
      <w:pPr>
        <w:pStyle w:val="ListParagraph"/>
      </w:pPr>
    </w:p>
    <w:p w:rsidR="00FB0C9B" w:rsidRDefault="00FB0C9B" w:rsidP="00FB0C9B">
      <w:r>
        <w:t>Please let me know if I can help.</w:t>
      </w:r>
    </w:p>
    <w:p w:rsidR="00610D5A" w:rsidRDefault="00610D5A" w:rsidP="00FB0C9B"/>
    <w:p w:rsidR="00610D5A" w:rsidRPr="00FF4398" w:rsidRDefault="00610D5A" w:rsidP="00FB0C9B">
      <w:r>
        <w:t xml:space="preserve">Swales, J. (2011). The concept of discourse community. In </w:t>
      </w:r>
      <w:r w:rsidR="00FF4398">
        <w:t xml:space="preserve">Wardle, E. &amp; Downs, D. (Eds.), </w:t>
      </w:r>
      <w:r w:rsidR="00FF4398">
        <w:tab/>
      </w:r>
      <w:r>
        <w:rPr>
          <w:i/>
        </w:rPr>
        <w:t>Writing about Writing</w:t>
      </w:r>
      <w:r w:rsidR="00FF4398">
        <w:rPr>
          <w:i/>
        </w:rPr>
        <w:t xml:space="preserve"> </w:t>
      </w:r>
      <w:r w:rsidR="00FF4398">
        <w:t>(pp. 215-227). Boston: Bedford St. Martins.</w:t>
      </w:r>
      <w:r w:rsidR="00ED0C66">
        <w:t xml:space="preserve"> </w:t>
      </w:r>
    </w:p>
    <w:p w:rsidR="00AB08DF" w:rsidRPr="004F1E68" w:rsidRDefault="00AB08DF" w:rsidP="00B61C0A">
      <w:pPr>
        <w:rPr>
          <w:i/>
        </w:rPr>
      </w:pPr>
    </w:p>
    <w:p w:rsidR="00EC03C2" w:rsidRPr="00B57BDB" w:rsidRDefault="00EC03C2" w:rsidP="00EC03C2">
      <w:pPr>
        <w:pStyle w:val="NormalWeb"/>
        <w:spacing w:before="0" w:beforeAutospacing="0" w:after="0" w:afterAutospacing="0"/>
        <w:contextualSpacing/>
        <w:rPr>
          <w:sz w:val="18"/>
          <w:szCs w:val="18"/>
        </w:rPr>
      </w:pPr>
      <w:r w:rsidRPr="00326A80">
        <w:rPr>
          <w:noProof/>
          <w:color w:val="049CCF"/>
          <w:sz w:val="20"/>
          <w:szCs w:val="20"/>
        </w:rPr>
        <w:drawing>
          <wp:inline distT="0" distB="0" distL="0" distR="0">
            <wp:extent cx="758952" cy="146304"/>
            <wp:effectExtent l="0" t="0" r="3175" b="6350"/>
            <wp:docPr id="1" name="Picture 3"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_slim" descr="Creative Commons Licens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952" cy="146304"/>
                    </a:xfrm>
                    <a:prstGeom prst="rect">
                      <a:avLst/>
                    </a:prstGeom>
                    <a:noFill/>
                    <a:ln>
                      <a:noFill/>
                    </a:ln>
                  </pic:spPr>
                </pic:pic>
              </a:graphicData>
            </a:graphic>
          </wp:inline>
        </w:drawing>
      </w:r>
      <w:r w:rsidRPr="008620B1">
        <w:rPr>
          <w:sz w:val="18"/>
          <w:szCs w:val="18"/>
        </w:rPr>
        <w:t xml:space="preserve"> “</w:t>
      </w:r>
      <w:r w:rsidR="009E23FC">
        <w:rPr>
          <w:sz w:val="18"/>
          <w:szCs w:val="18"/>
        </w:rPr>
        <w:t>Rheto</w:t>
      </w:r>
      <w:r w:rsidR="009B1FA2">
        <w:rPr>
          <w:sz w:val="18"/>
          <w:szCs w:val="18"/>
        </w:rPr>
        <w:t>rical Analysis: Scholarly Genre</w:t>
      </w:r>
      <w:bookmarkStart w:id="1" w:name="_GoBack"/>
      <w:bookmarkEnd w:id="1"/>
      <w:r>
        <w:rPr>
          <w:sz w:val="18"/>
          <w:szCs w:val="18"/>
        </w:rPr>
        <w:t>"</w:t>
      </w:r>
      <w:r w:rsidRPr="008620B1">
        <w:rPr>
          <w:sz w:val="18"/>
          <w:szCs w:val="18"/>
        </w:rPr>
        <w:t xml:space="preserve"> is the original work of </w:t>
      </w:r>
      <w:r>
        <w:rPr>
          <w:sz w:val="18"/>
          <w:szCs w:val="18"/>
        </w:rPr>
        <w:t>Virginia Hoy developed and revised between 2016 and 2018 and reviewed by colleagues i</w:t>
      </w:r>
      <w:r w:rsidRPr="008620B1">
        <w:rPr>
          <w:sz w:val="18"/>
          <w:szCs w:val="18"/>
        </w:rPr>
        <w:t>n the George Mason University Composi</w:t>
      </w:r>
      <w:r>
        <w:rPr>
          <w:sz w:val="18"/>
          <w:szCs w:val="18"/>
        </w:rPr>
        <w:t xml:space="preserve">tion Program.  It </w:t>
      </w:r>
      <w:r w:rsidRPr="008620B1">
        <w:rPr>
          <w:sz w:val="18"/>
          <w:szCs w:val="18"/>
        </w:rPr>
        <w:t xml:space="preserve">is licensed </w:t>
      </w:r>
      <w:hyperlink r:id="rId9" w:tooltip="link to creative commons license" w:history="1">
        <w:r w:rsidRPr="008620B1">
          <w:rPr>
            <w:rStyle w:val="Hyperlink"/>
            <w:sz w:val="18"/>
            <w:szCs w:val="18"/>
          </w:rPr>
          <w:t>CC-BY 4.0</w:t>
        </w:r>
      </w:hyperlink>
      <w:r w:rsidRPr="008620B1">
        <w:rPr>
          <w:sz w:val="18"/>
          <w:szCs w:val="18"/>
        </w:rPr>
        <w:t>, which means that it may be reused, adapted, or remixed by others as long as any document that incorporates conte</w:t>
      </w:r>
      <w:r>
        <w:rPr>
          <w:sz w:val="18"/>
          <w:szCs w:val="18"/>
        </w:rPr>
        <w:t xml:space="preserve">nt taken from this assignment </w:t>
      </w:r>
      <w:r w:rsidRPr="008620B1">
        <w:rPr>
          <w:sz w:val="18"/>
          <w:szCs w:val="18"/>
        </w:rPr>
        <w:t>includes or links to the following: a statement giving cr</w:t>
      </w:r>
      <w:r>
        <w:rPr>
          <w:sz w:val="18"/>
          <w:szCs w:val="18"/>
        </w:rPr>
        <w:t xml:space="preserve">edit for the borrowed content, </w:t>
      </w:r>
      <w:r w:rsidRPr="008620B1">
        <w:rPr>
          <w:sz w:val="18"/>
          <w:szCs w:val="18"/>
        </w:rPr>
        <w:t>a link to the license, and an account of any changes made to the content.</w:t>
      </w:r>
    </w:p>
    <w:p w:rsidR="00EC03C2" w:rsidRDefault="00EC03C2" w:rsidP="00EC03C2">
      <w:pPr>
        <w:contextualSpacing/>
        <w:rPr>
          <w:b/>
        </w:rPr>
      </w:pPr>
    </w:p>
    <w:p w:rsidR="00EC03C2" w:rsidRDefault="00EC03C2" w:rsidP="00EC03C2">
      <w:pPr>
        <w:contextualSpacing/>
        <w:rPr>
          <w:b/>
        </w:rPr>
      </w:pPr>
    </w:p>
    <w:p w:rsidR="00261DB9" w:rsidRPr="00EC03C2" w:rsidRDefault="00261DB9"/>
    <w:sectPr w:rsidR="00261DB9" w:rsidRPr="00EC03C2" w:rsidSect="00F8414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698" w:rsidRDefault="00241698" w:rsidP="000D4E52">
      <w:pPr>
        <w:spacing w:line="240" w:lineRule="auto"/>
      </w:pPr>
      <w:r>
        <w:separator/>
      </w:r>
    </w:p>
  </w:endnote>
  <w:endnote w:type="continuationSeparator" w:id="0">
    <w:p w:rsidR="00241698" w:rsidRDefault="00241698" w:rsidP="000D4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698" w:rsidRDefault="00241698" w:rsidP="000D4E52">
      <w:pPr>
        <w:spacing w:line="240" w:lineRule="auto"/>
      </w:pPr>
      <w:r>
        <w:separator/>
      </w:r>
    </w:p>
  </w:footnote>
  <w:footnote w:type="continuationSeparator" w:id="0">
    <w:p w:rsidR="00241698" w:rsidRDefault="00241698" w:rsidP="000D4E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E52" w:rsidRDefault="000D4E52">
    <w:pPr>
      <w:pStyle w:val="Header"/>
    </w:pPr>
    <w:proofErr w:type="spellStart"/>
    <w:r>
      <w:t>HoyAssignment</w:t>
    </w:r>
    <w:proofErr w:type="spellEnd"/>
  </w:p>
  <w:p w:rsidR="000D4E52" w:rsidRDefault="000D4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39FF"/>
    <w:multiLevelType w:val="hybridMultilevel"/>
    <w:tmpl w:val="488A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C3183"/>
    <w:multiLevelType w:val="hybridMultilevel"/>
    <w:tmpl w:val="6290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45C08"/>
    <w:multiLevelType w:val="hybridMultilevel"/>
    <w:tmpl w:val="EFC61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jamin D Orlando">
    <w15:presenceInfo w15:providerId="None" w15:userId="Benjamin D Orlan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1D"/>
    <w:rsid w:val="00005E93"/>
    <w:rsid w:val="000171A3"/>
    <w:rsid w:val="00017E60"/>
    <w:rsid w:val="00032675"/>
    <w:rsid w:val="0005234A"/>
    <w:rsid w:val="0009422A"/>
    <w:rsid w:val="000C6995"/>
    <w:rsid w:val="000D4E52"/>
    <w:rsid w:val="001A4232"/>
    <w:rsid w:val="001D21D4"/>
    <w:rsid w:val="00216E77"/>
    <w:rsid w:val="00217830"/>
    <w:rsid w:val="00226226"/>
    <w:rsid w:val="00231ADB"/>
    <w:rsid w:val="00241698"/>
    <w:rsid w:val="00261DB9"/>
    <w:rsid w:val="002851C1"/>
    <w:rsid w:val="002C50DE"/>
    <w:rsid w:val="002D1182"/>
    <w:rsid w:val="002F4479"/>
    <w:rsid w:val="003018A3"/>
    <w:rsid w:val="003421B1"/>
    <w:rsid w:val="00343B55"/>
    <w:rsid w:val="0034791B"/>
    <w:rsid w:val="00375202"/>
    <w:rsid w:val="00381579"/>
    <w:rsid w:val="003B6947"/>
    <w:rsid w:val="003B7B25"/>
    <w:rsid w:val="003B7F7B"/>
    <w:rsid w:val="004222B2"/>
    <w:rsid w:val="00456E3D"/>
    <w:rsid w:val="004978BF"/>
    <w:rsid w:val="004F1E68"/>
    <w:rsid w:val="00510BF4"/>
    <w:rsid w:val="00541682"/>
    <w:rsid w:val="00551637"/>
    <w:rsid w:val="00563108"/>
    <w:rsid w:val="005A723D"/>
    <w:rsid w:val="006019CB"/>
    <w:rsid w:val="00610D5A"/>
    <w:rsid w:val="0067058B"/>
    <w:rsid w:val="006E1D84"/>
    <w:rsid w:val="006F2993"/>
    <w:rsid w:val="006F662E"/>
    <w:rsid w:val="007363A2"/>
    <w:rsid w:val="00741029"/>
    <w:rsid w:val="00762C11"/>
    <w:rsid w:val="007D11D0"/>
    <w:rsid w:val="007F6097"/>
    <w:rsid w:val="00845544"/>
    <w:rsid w:val="00861CE7"/>
    <w:rsid w:val="00884286"/>
    <w:rsid w:val="009028ED"/>
    <w:rsid w:val="0095579E"/>
    <w:rsid w:val="00986315"/>
    <w:rsid w:val="009A1FCD"/>
    <w:rsid w:val="009A34AB"/>
    <w:rsid w:val="009B1FA2"/>
    <w:rsid w:val="009E23FC"/>
    <w:rsid w:val="00A206B8"/>
    <w:rsid w:val="00A240BC"/>
    <w:rsid w:val="00A56B1D"/>
    <w:rsid w:val="00A61515"/>
    <w:rsid w:val="00A927BC"/>
    <w:rsid w:val="00AA40E5"/>
    <w:rsid w:val="00AB08DF"/>
    <w:rsid w:val="00AC50B9"/>
    <w:rsid w:val="00AD20D7"/>
    <w:rsid w:val="00B0305E"/>
    <w:rsid w:val="00B208C8"/>
    <w:rsid w:val="00B61C0A"/>
    <w:rsid w:val="00BA2BB5"/>
    <w:rsid w:val="00BB0AE8"/>
    <w:rsid w:val="00BD610D"/>
    <w:rsid w:val="00BE01F4"/>
    <w:rsid w:val="00BE6AA1"/>
    <w:rsid w:val="00BF6698"/>
    <w:rsid w:val="00C029CE"/>
    <w:rsid w:val="00C43EDE"/>
    <w:rsid w:val="00C64277"/>
    <w:rsid w:val="00CA7594"/>
    <w:rsid w:val="00CD4C25"/>
    <w:rsid w:val="00CD72B6"/>
    <w:rsid w:val="00CE205D"/>
    <w:rsid w:val="00CE711D"/>
    <w:rsid w:val="00D45103"/>
    <w:rsid w:val="00DD59B0"/>
    <w:rsid w:val="00E1762F"/>
    <w:rsid w:val="00E22CC4"/>
    <w:rsid w:val="00E35A66"/>
    <w:rsid w:val="00E633FA"/>
    <w:rsid w:val="00EC03C2"/>
    <w:rsid w:val="00ED0C66"/>
    <w:rsid w:val="00F270D5"/>
    <w:rsid w:val="00F84141"/>
    <w:rsid w:val="00FB0C9B"/>
    <w:rsid w:val="00FB49B9"/>
    <w:rsid w:val="00FF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56BE"/>
  <w15:docId w15:val="{2433EBF2-BBCE-41DC-A304-BB68B70A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029"/>
    <w:pPr>
      <w:ind w:left="720"/>
      <w:contextualSpacing/>
    </w:pPr>
  </w:style>
  <w:style w:type="paragraph" w:customStyle="1" w:styleId="Body">
    <w:name w:val="Body"/>
    <w:rsid w:val="00AB08DF"/>
    <w:pPr>
      <w:pBdr>
        <w:top w:val="nil"/>
        <w:left w:val="nil"/>
        <w:bottom w:val="nil"/>
        <w:right w:val="nil"/>
        <w:between w:val="nil"/>
        <w:bar w:val="nil"/>
      </w:pBdr>
      <w:spacing w:line="240" w:lineRule="auto"/>
    </w:pPr>
    <w:rPr>
      <w:rFonts w:ascii="Helvetica" w:eastAsia="Arial Unicode MS" w:hAnsi="Helvetica" w:cs="Arial Unicode MS"/>
      <w:color w:val="000000"/>
      <w:sz w:val="22"/>
      <w:szCs w:val="22"/>
      <w:bdr w:val="nil"/>
    </w:rPr>
  </w:style>
  <w:style w:type="character" w:styleId="Hyperlink">
    <w:name w:val="Hyperlink"/>
    <w:basedOn w:val="DefaultParagraphFont"/>
    <w:uiPriority w:val="99"/>
    <w:unhideWhenUsed/>
    <w:rsid w:val="00C64277"/>
    <w:rPr>
      <w:color w:val="0000FF" w:themeColor="hyperlink"/>
      <w:u w:val="single"/>
    </w:rPr>
  </w:style>
  <w:style w:type="paragraph" w:styleId="NormalWeb">
    <w:name w:val="Normal (Web)"/>
    <w:basedOn w:val="Normal"/>
    <w:uiPriority w:val="99"/>
    <w:unhideWhenUsed/>
    <w:rsid w:val="00EC03C2"/>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EC03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C2"/>
    <w:rPr>
      <w:rFonts w:ascii="Tahoma" w:hAnsi="Tahoma" w:cs="Tahoma"/>
      <w:sz w:val="16"/>
      <w:szCs w:val="16"/>
    </w:rPr>
  </w:style>
  <w:style w:type="character" w:styleId="CommentReference">
    <w:name w:val="annotation reference"/>
    <w:basedOn w:val="DefaultParagraphFont"/>
    <w:uiPriority w:val="99"/>
    <w:semiHidden/>
    <w:unhideWhenUsed/>
    <w:rsid w:val="00E1762F"/>
    <w:rPr>
      <w:sz w:val="16"/>
      <w:szCs w:val="16"/>
    </w:rPr>
  </w:style>
  <w:style w:type="paragraph" w:styleId="CommentText">
    <w:name w:val="annotation text"/>
    <w:basedOn w:val="Normal"/>
    <w:link w:val="CommentTextChar"/>
    <w:uiPriority w:val="99"/>
    <w:semiHidden/>
    <w:unhideWhenUsed/>
    <w:rsid w:val="00E1762F"/>
    <w:pPr>
      <w:spacing w:line="240" w:lineRule="auto"/>
    </w:pPr>
    <w:rPr>
      <w:sz w:val="20"/>
      <w:szCs w:val="20"/>
    </w:rPr>
  </w:style>
  <w:style w:type="character" w:customStyle="1" w:styleId="CommentTextChar">
    <w:name w:val="Comment Text Char"/>
    <w:basedOn w:val="DefaultParagraphFont"/>
    <w:link w:val="CommentText"/>
    <w:uiPriority w:val="99"/>
    <w:semiHidden/>
    <w:rsid w:val="00E1762F"/>
    <w:rPr>
      <w:sz w:val="20"/>
      <w:szCs w:val="20"/>
    </w:rPr>
  </w:style>
  <w:style w:type="paragraph" w:styleId="CommentSubject">
    <w:name w:val="annotation subject"/>
    <w:basedOn w:val="CommentText"/>
    <w:next w:val="CommentText"/>
    <w:link w:val="CommentSubjectChar"/>
    <w:uiPriority w:val="99"/>
    <w:semiHidden/>
    <w:unhideWhenUsed/>
    <w:rsid w:val="00E1762F"/>
    <w:rPr>
      <w:b/>
      <w:bCs/>
    </w:rPr>
  </w:style>
  <w:style w:type="character" w:customStyle="1" w:styleId="CommentSubjectChar">
    <w:name w:val="Comment Subject Char"/>
    <w:basedOn w:val="CommentTextChar"/>
    <w:link w:val="CommentSubject"/>
    <w:uiPriority w:val="99"/>
    <w:semiHidden/>
    <w:rsid w:val="00E1762F"/>
    <w:rPr>
      <w:b/>
      <w:bCs/>
      <w:sz w:val="20"/>
      <w:szCs w:val="20"/>
    </w:rPr>
  </w:style>
  <w:style w:type="paragraph" w:styleId="Header">
    <w:name w:val="header"/>
    <w:basedOn w:val="Normal"/>
    <w:link w:val="HeaderChar"/>
    <w:uiPriority w:val="99"/>
    <w:unhideWhenUsed/>
    <w:rsid w:val="000D4E52"/>
    <w:pPr>
      <w:tabs>
        <w:tab w:val="center" w:pos="4680"/>
        <w:tab w:val="right" w:pos="9360"/>
      </w:tabs>
      <w:spacing w:line="240" w:lineRule="auto"/>
    </w:pPr>
  </w:style>
  <w:style w:type="character" w:customStyle="1" w:styleId="HeaderChar">
    <w:name w:val="Header Char"/>
    <w:basedOn w:val="DefaultParagraphFont"/>
    <w:link w:val="Header"/>
    <w:uiPriority w:val="99"/>
    <w:rsid w:val="000D4E52"/>
  </w:style>
  <w:style w:type="paragraph" w:styleId="Footer">
    <w:name w:val="footer"/>
    <w:basedOn w:val="Normal"/>
    <w:link w:val="FooterChar"/>
    <w:uiPriority w:val="99"/>
    <w:unhideWhenUsed/>
    <w:rsid w:val="000D4E52"/>
    <w:pPr>
      <w:tabs>
        <w:tab w:val="center" w:pos="4680"/>
        <w:tab w:val="right" w:pos="9360"/>
      </w:tabs>
      <w:spacing w:line="240" w:lineRule="auto"/>
    </w:pPr>
  </w:style>
  <w:style w:type="character" w:customStyle="1" w:styleId="FooterChar">
    <w:name w:val="Footer Char"/>
    <w:basedOn w:val="DefaultParagraphFont"/>
    <w:link w:val="Footer"/>
    <w:uiPriority w:val="99"/>
    <w:rsid w:val="000D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Cathy Saunders</cp:lastModifiedBy>
  <cp:revision>4</cp:revision>
  <dcterms:created xsi:type="dcterms:W3CDTF">2018-08-07T13:00:00Z</dcterms:created>
  <dcterms:modified xsi:type="dcterms:W3CDTF">2018-08-07T13:39:00Z</dcterms:modified>
</cp:coreProperties>
</file>