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9C" w:rsidRPr="00D37112" w:rsidRDefault="00D37112" w:rsidP="00D37112">
      <w:pPr>
        <w:jc w:val="center"/>
        <w:rPr>
          <w:b/>
          <w:sz w:val="20"/>
          <w:szCs w:val="20"/>
        </w:rPr>
      </w:pPr>
      <w:r w:rsidRPr="00D37112">
        <w:rPr>
          <w:b/>
          <w:sz w:val="20"/>
          <w:szCs w:val="20"/>
        </w:rPr>
        <w:t>Professional Association</w:t>
      </w:r>
      <w:bookmarkStart w:id="0" w:name="_GoBack"/>
      <w:bookmarkEnd w:id="0"/>
      <w:del w:id="1" w:author="Cathy Saunders" w:date="2018-08-07T09:35:00Z">
        <w:r w:rsidRPr="00D37112" w:rsidDel="00CD724B">
          <w:rPr>
            <w:b/>
            <w:sz w:val="20"/>
            <w:szCs w:val="20"/>
          </w:rPr>
          <w:delText>s</w:delText>
        </w:r>
      </w:del>
      <w:r w:rsidRPr="00D37112">
        <w:rPr>
          <w:b/>
          <w:sz w:val="20"/>
          <w:szCs w:val="20"/>
        </w:rPr>
        <w:t xml:space="preserve"> Activity</w:t>
      </w:r>
    </w:p>
    <w:p w:rsidR="00D37112" w:rsidRDefault="00D37112" w:rsidP="00D37112">
      <w:pPr>
        <w:jc w:val="center"/>
        <w:rPr>
          <w:sz w:val="20"/>
          <w:szCs w:val="20"/>
        </w:rPr>
      </w:pPr>
    </w:p>
    <w:p w:rsidR="009F16A1" w:rsidRDefault="00B472A4">
      <w:pPr>
        <w:rPr>
          <w:sz w:val="20"/>
          <w:szCs w:val="20"/>
        </w:rPr>
      </w:pPr>
      <w:r w:rsidRPr="006C4D5E">
        <w:rPr>
          <w:sz w:val="20"/>
          <w:szCs w:val="20"/>
        </w:rPr>
        <w:t xml:space="preserve">Student Learning Objectives: </w:t>
      </w:r>
    </w:p>
    <w:p w:rsidR="009F16A1" w:rsidRDefault="00826148" w:rsidP="009F16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16A1">
        <w:rPr>
          <w:sz w:val="20"/>
          <w:szCs w:val="20"/>
        </w:rPr>
        <w:t xml:space="preserve">Understand how knowledge is </w:t>
      </w:r>
      <w:r w:rsidR="00B472A4" w:rsidRPr="009F16A1">
        <w:rPr>
          <w:sz w:val="20"/>
          <w:szCs w:val="20"/>
        </w:rPr>
        <w:t>transmitted within a discipline</w:t>
      </w:r>
    </w:p>
    <w:p w:rsidR="009F16A1" w:rsidRDefault="009F16A1" w:rsidP="009F16A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Identify important ethical considerations in your discipline</w:t>
      </w:r>
    </w:p>
    <w:p w:rsidR="009F16A1" w:rsidRDefault="009F16A1">
      <w:pPr>
        <w:rPr>
          <w:sz w:val="20"/>
          <w:szCs w:val="20"/>
        </w:rPr>
      </w:pPr>
    </w:p>
    <w:p w:rsidR="000641CC" w:rsidRPr="006C4D5E" w:rsidRDefault="000641CC">
      <w:pPr>
        <w:rPr>
          <w:sz w:val="20"/>
          <w:szCs w:val="20"/>
        </w:rPr>
      </w:pPr>
      <w:r w:rsidRPr="006C4D5E">
        <w:rPr>
          <w:sz w:val="20"/>
          <w:szCs w:val="20"/>
        </w:rPr>
        <w:t xml:space="preserve">     Building a career can be enhanced by membership in one or more professional associations in your discipline. </w:t>
      </w:r>
      <w:r w:rsidR="000D1FC1" w:rsidRPr="006C4D5E">
        <w:rPr>
          <w:sz w:val="20"/>
          <w:szCs w:val="20"/>
        </w:rPr>
        <w:t xml:space="preserve"> These groups offer an opportunity to share scholarship and professional concerns with like-minded practioners by sponsoring conventions and other meetings, as well as publishing both scholarly and trade</w:t>
      </w:r>
      <w:r w:rsidR="00BA74B0" w:rsidRPr="006C4D5E">
        <w:rPr>
          <w:sz w:val="20"/>
          <w:szCs w:val="20"/>
        </w:rPr>
        <w:t xml:space="preserve">/professional </w:t>
      </w:r>
      <w:r w:rsidR="000D1FC1" w:rsidRPr="006C4D5E">
        <w:rPr>
          <w:sz w:val="20"/>
          <w:szCs w:val="20"/>
        </w:rPr>
        <w:t>publications</w:t>
      </w:r>
      <w:r w:rsidR="00CD36F5" w:rsidRPr="006C4D5E">
        <w:rPr>
          <w:sz w:val="20"/>
          <w:szCs w:val="20"/>
        </w:rPr>
        <w:t xml:space="preserve"> in the field.</w:t>
      </w:r>
    </w:p>
    <w:p w:rsidR="00CD36F5" w:rsidRPr="006C4D5E" w:rsidRDefault="00CD36F5">
      <w:pPr>
        <w:rPr>
          <w:sz w:val="20"/>
          <w:szCs w:val="20"/>
        </w:rPr>
      </w:pPr>
    </w:p>
    <w:p w:rsidR="00CD36F5" w:rsidRDefault="001070FD" w:rsidP="00CD36F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D36F5" w:rsidRPr="006C4D5E">
        <w:rPr>
          <w:sz w:val="20"/>
          <w:szCs w:val="20"/>
        </w:rPr>
        <w:t xml:space="preserve">For this exercise we'll first examine the </w:t>
      </w:r>
      <w:r>
        <w:rPr>
          <w:sz w:val="20"/>
          <w:szCs w:val="20"/>
        </w:rPr>
        <w:t xml:space="preserve">web site of the </w:t>
      </w:r>
      <w:r w:rsidR="00CD36F5" w:rsidRPr="006C4D5E">
        <w:rPr>
          <w:sz w:val="20"/>
          <w:szCs w:val="20"/>
        </w:rPr>
        <w:t xml:space="preserve">American Historical Association </w:t>
      </w:r>
      <w:r w:rsidR="007A7E77">
        <w:rPr>
          <w:sz w:val="20"/>
          <w:szCs w:val="20"/>
        </w:rPr>
        <w:t>(</w:t>
      </w:r>
      <w:hyperlink r:id="rId8" w:history="1">
        <w:r w:rsidR="007A7E77" w:rsidRPr="007A7E77">
          <w:rPr>
            <w:rStyle w:val="Hyperlink"/>
            <w:sz w:val="20"/>
            <w:szCs w:val="20"/>
          </w:rPr>
          <w:t>www.historians.org</w:t>
        </w:r>
      </w:hyperlink>
      <w:r w:rsidR="007A7E77">
        <w:rPr>
          <w:sz w:val="20"/>
          <w:szCs w:val="20"/>
        </w:rPr>
        <w:t xml:space="preserve">) </w:t>
      </w:r>
      <w:r w:rsidR="00CD36F5" w:rsidRPr="006C4D5E">
        <w:rPr>
          <w:sz w:val="20"/>
          <w:szCs w:val="20"/>
        </w:rPr>
        <w:t>and the types of services it offers its members</w:t>
      </w:r>
      <w:r w:rsidR="007A7E77">
        <w:rPr>
          <w:sz w:val="20"/>
          <w:szCs w:val="20"/>
        </w:rPr>
        <w:t>.</w:t>
      </w:r>
      <w:r w:rsidR="00CD36F5" w:rsidRPr="006C4D5E">
        <w:rPr>
          <w:sz w:val="20"/>
          <w:szCs w:val="20"/>
        </w:rPr>
        <w:t xml:space="preserve"> Then students will break into their major groups to find associations in their field. This may be done in a few ways:</w:t>
      </w:r>
    </w:p>
    <w:p w:rsidR="00170D9C" w:rsidRPr="006C4D5E" w:rsidRDefault="00170D9C" w:rsidP="00CD36F5">
      <w:pPr>
        <w:rPr>
          <w:sz w:val="20"/>
          <w:szCs w:val="20"/>
        </w:rPr>
      </w:pPr>
    </w:p>
    <w:p w:rsidR="00CD36F5" w:rsidRDefault="00CD36F5" w:rsidP="00CD36F5">
      <w:pPr>
        <w:rPr>
          <w:sz w:val="20"/>
          <w:szCs w:val="20"/>
        </w:rPr>
      </w:pPr>
      <w:r w:rsidRPr="006C4D5E">
        <w:rPr>
          <w:sz w:val="20"/>
          <w:szCs w:val="20"/>
        </w:rPr>
        <w:t xml:space="preserve">1) </w:t>
      </w:r>
      <w:r w:rsidR="006E485D" w:rsidRPr="006C4D5E">
        <w:rPr>
          <w:sz w:val="20"/>
          <w:szCs w:val="20"/>
        </w:rPr>
        <w:t xml:space="preserve">the easiest is to </w:t>
      </w:r>
      <w:r w:rsidRPr="006C4D5E">
        <w:rPr>
          <w:sz w:val="20"/>
          <w:szCs w:val="20"/>
        </w:rPr>
        <w:t>google "associations" and the name of your major, e.g., associations and psychology</w:t>
      </w:r>
      <w:r w:rsidR="001A6B63" w:rsidRPr="006C4D5E">
        <w:rPr>
          <w:sz w:val="20"/>
          <w:szCs w:val="20"/>
        </w:rPr>
        <w:t xml:space="preserve"> (note that some groups use “society</w:t>
      </w:r>
      <w:r w:rsidR="002435FE" w:rsidRPr="006C4D5E">
        <w:rPr>
          <w:sz w:val="20"/>
          <w:szCs w:val="20"/>
        </w:rPr>
        <w:t>, or “institute,</w:t>
      </w:r>
      <w:r w:rsidR="001A6B63" w:rsidRPr="006C4D5E">
        <w:rPr>
          <w:sz w:val="20"/>
          <w:szCs w:val="20"/>
        </w:rPr>
        <w:t>” instead of “association”)</w:t>
      </w:r>
      <w:r w:rsidRPr="006C4D5E">
        <w:rPr>
          <w:sz w:val="20"/>
          <w:szCs w:val="20"/>
        </w:rPr>
        <w:t xml:space="preserve">; </w:t>
      </w:r>
      <w:r w:rsidR="00046481">
        <w:rPr>
          <w:sz w:val="20"/>
          <w:szCs w:val="20"/>
        </w:rPr>
        <w:t xml:space="preserve">also, some of the subject guides </w:t>
      </w:r>
      <w:ins w:id="2" w:author="Cathy Saunders" w:date="2018-08-07T09:25:00Z">
        <w:r w:rsidR="00111015">
          <w:rPr>
            <w:sz w:val="20"/>
            <w:szCs w:val="20"/>
          </w:rPr>
          <w:t xml:space="preserve">available at </w:t>
        </w:r>
      </w:ins>
      <w:ins w:id="3" w:author="Cathy Saunders" w:date="2018-08-07T09:27:00Z">
        <w:r w:rsidR="00111015">
          <w:rPr>
            <w:sz w:val="20"/>
            <w:szCs w:val="20"/>
          </w:rPr>
          <w:fldChar w:fldCharType="begin"/>
        </w:r>
        <w:r w:rsidR="00111015">
          <w:rPr>
            <w:sz w:val="20"/>
            <w:szCs w:val="20"/>
          </w:rPr>
          <w:instrText>HYPERLINK "http://infoguides.gmu.edu/" \o "link to list of subject guides on library website"</w:instrText>
        </w:r>
        <w:r w:rsidR="00111015">
          <w:rPr>
            <w:sz w:val="20"/>
            <w:szCs w:val="20"/>
          </w:rPr>
        </w:r>
        <w:r w:rsidR="00111015">
          <w:rPr>
            <w:sz w:val="20"/>
            <w:szCs w:val="20"/>
          </w:rPr>
          <w:fldChar w:fldCharType="separate"/>
        </w:r>
      </w:ins>
      <w:ins w:id="4" w:author="Cathy Saunders" w:date="2018-08-07T09:26:00Z">
        <w:r w:rsidR="00111015" w:rsidRPr="00F5215D">
          <w:rPr>
            <w:rStyle w:val="Hyperlink"/>
            <w:sz w:val="20"/>
            <w:szCs w:val="20"/>
          </w:rPr>
          <w:t>http://infoguides.gmu.edu</w:t>
        </w:r>
      </w:ins>
      <w:ins w:id="5" w:author="Cathy Saunders" w:date="2018-08-07T09:27:00Z">
        <w:r w:rsidR="00111015">
          <w:rPr>
            <w:sz w:val="20"/>
            <w:szCs w:val="20"/>
          </w:rPr>
          <w:fldChar w:fldCharType="end"/>
        </w:r>
      </w:ins>
      <w:ins w:id="6" w:author="Cathy Saunders" w:date="2018-08-07T09:26:00Z">
        <w:r w:rsidR="00111015">
          <w:rPr>
            <w:sz w:val="20"/>
            <w:szCs w:val="20"/>
          </w:rPr>
          <w:t xml:space="preserve"> </w:t>
        </w:r>
      </w:ins>
      <w:del w:id="7" w:author="Cathy Saunders" w:date="2018-08-07T09:26:00Z">
        <w:r w:rsidR="00170D9C" w:rsidDel="00111015">
          <w:rPr>
            <w:sz w:val="20"/>
            <w:szCs w:val="20"/>
          </w:rPr>
          <w:delText xml:space="preserve">the librarian </w:delText>
        </w:r>
        <w:r w:rsidR="00046481" w:rsidDel="00111015">
          <w:rPr>
            <w:sz w:val="20"/>
            <w:szCs w:val="20"/>
          </w:rPr>
          <w:delText xml:space="preserve"> showed you yesterday </w:delText>
        </w:r>
      </w:del>
      <w:r w:rsidR="00046481">
        <w:rPr>
          <w:sz w:val="20"/>
          <w:szCs w:val="20"/>
        </w:rPr>
        <w:t>have lists of membership organizations.</w:t>
      </w:r>
    </w:p>
    <w:p w:rsidR="00046481" w:rsidRPr="006C4D5E" w:rsidRDefault="00046481" w:rsidP="00CD36F5">
      <w:pPr>
        <w:rPr>
          <w:sz w:val="20"/>
          <w:szCs w:val="20"/>
        </w:rPr>
      </w:pPr>
    </w:p>
    <w:p w:rsidR="00CD36F5" w:rsidRPr="006C4D5E" w:rsidRDefault="00CD36F5" w:rsidP="00CD36F5">
      <w:pPr>
        <w:rPr>
          <w:sz w:val="20"/>
          <w:szCs w:val="20"/>
        </w:rPr>
      </w:pPr>
      <w:r w:rsidRPr="006C4D5E">
        <w:rPr>
          <w:sz w:val="20"/>
          <w:szCs w:val="20"/>
        </w:rPr>
        <w:t xml:space="preserve">Each group member should find </w:t>
      </w:r>
      <w:r w:rsidR="006E485D" w:rsidRPr="006C4D5E">
        <w:rPr>
          <w:sz w:val="20"/>
          <w:szCs w:val="20"/>
        </w:rPr>
        <w:t xml:space="preserve">one </w:t>
      </w:r>
      <w:r w:rsidRPr="006C4D5E">
        <w:rPr>
          <w:sz w:val="20"/>
          <w:szCs w:val="20"/>
        </w:rPr>
        <w:t>association; although this may be difficult for some majors try your best.</w:t>
      </w:r>
    </w:p>
    <w:p w:rsidR="000266F8" w:rsidRPr="006C4D5E" w:rsidRDefault="000266F8" w:rsidP="000266F8">
      <w:pPr>
        <w:tabs>
          <w:tab w:val="left" w:pos="2040"/>
        </w:tabs>
        <w:rPr>
          <w:sz w:val="20"/>
          <w:szCs w:val="20"/>
        </w:rPr>
      </w:pPr>
    </w:p>
    <w:p w:rsidR="00CD36F5" w:rsidRPr="006C4D5E" w:rsidRDefault="00CD36F5" w:rsidP="00CD36F5">
      <w:pPr>
        <w:rPr>
          <w:sz w:val="20"/>
          <w:szCs w:val="20"/>
        </w:rPr>
      </w:pPr>
      <w:r w:rsidRPr="006C4D5E">
        <w:rPr>
          <w:sz w:val="20"/>
          <w:szCs w:val="20"/>
        </w:rPr>
        <w:t>When you have located an association</w:t>
      </w:r>
      <w:r w:rsidR="0000625F" w:rsidRPr="006C4D5E">
        <w:rPr>
          <w:sz w:val="20"/>
          <w:szCs w:val="20"/>
        </w:rPr>
        <w:t>, review its web page and find the following information:</w:t>
      </w:r>
    </w:p>
    <w:p w:rsidR="0000625F" w:rsidRPr="006C4D5E" w:rsidRDefault="0000625F" w:rsidP="00CD36F5">
      <w:pPr>
        <w:rPr>
          <w:sz w:val="20"/>
          <w:szCs w:val="20"/>
        </w:rPr>
      </w:pPr>
    </w:p>
    <w:p w:rsidR="0000625F" w:rsidRPr="006C4D5E" w:rsidRDefault="0000625F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Does it have a job bank (specialized "want ads" for people in your field)?</w:t>
      </w:r>
    </w:p>
    <w:p w:rsidR="0000625F" w:rsidRPr="006C4D5E" w:rsidRDefault="004F2712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Many groups have reasonable student rates</w:t>
      </w:r>
      <w:r w:rsidR="00AF59AB">
        <w:rPr>
          <w:sz w:val="20"/>
          <w:szCs w:val="20"/>
        </w:rPr>
        <w:t>, if yours does how much does it cost per year?</w:t>
      </w:r>
    </w:p>
    <w:p w:rsidR="0000625F" w:rsidRPr="006C4D5E" w:rsidRDefault="0000625F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What types of educational services does it provide (usually workshops &amp; conventions)?</w:t>
      </w:r>
      <w:r w:rsidR="001070FD">
        <w:rPr>
          <w:sz w:val="20"/>
          <w:szCs w:val="20"/>
        </w:rPr>
        <w:t xml:space="preserve"> Provide a few specific examples.</w:t>
      </w:r>
    </w:p>
    <w:p w:rsidR="0000625F" w:rsidRPr="006C4D5E" w:rsidRDefault="0000625F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 xml:space="preserve">How often does the group have its major convention? (Some are yearly, some every two or three years). Where is it held? </w:t>
      </w:r>
    </w:p>
    <w:p w:rsidR="0000625F" w:rsidRPr="006C4D5E" w:rsidRDefault="0000625F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Try to find a program from a past conference and briefly mention the title of the association president's speech (they all give one major talk at these meetings</w:t>
      </w:r>
      <w:proofErr w:type="gramStart"/>
      <w:r w:rsidRPr="006C4D5E">
        <w:rPr>
          <w:sz w:val="20"/>
          <w:szCs w:val="20"/>
        </w:rPr>
        <w:t>), and</w:t>
      </w:r>
      <w:proofErr w:type="gramEnd"/>
      <w:r w:rsidRPr="006C4D5E">
        <w:rPr>
          <w:sz w:val="20"/>
          <w:szCs w:val="20"/>
        </w:rPr>
        <w:t xml:space="preserve"> give a sense of the panel topics (not all! </w:t>
      </w:r>
      <w:r w:rsidR="00FC4068" w:rsidRPr="006C4D5E">
        <w:rPr>
          <w:sz w:val="20"/>
          <w:szCs w:val="20"/>
        </w:rPr>
        <w:t>g</w:t>
      </w:r>
      <w:r w:rsidRPr="006C4D5E">
        <w:rPr>
          <w:sz w:val="20"/>
          <w:szCs w:val="20"/>
        </w:rPr>
        <w:t>eneralize</w:t>
      </w:r>
      <w:r w:rsidR="00AF59AB">
        <w:rPr>
          <w:sz w:val="20"/>
          <w:szCs w:val="20"/>
        </w:rPr>
        <w:t>; if your group doesn't list either just say so</w:t>
      </w:r>
      <w:r w:rsidRPr="006C4D5E">
        <w:rPr>
          <w:sz w:val="20"/>
          <w:szCs w:val="20"/>
        </w:rPr>
        <w:t>:)</w:t>
      </w:r>
    </w:p>
    <w:p w:rsidR="006E485D" w:rsidRPr="006C4D5E" w:rsidRDefault="0000625F" w:rsidP="006E48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What types of publications does it provide for its members? Most associations have a flagship scholarly journal</w:t>
      </w:r>
      <w:r w:rsidR="00AF59AB">
        <w:rPr>
          <w:sz w:val="20"/>
          <w:szCs w:val="20"/>
        </w:rPr>
        <w:t xml:space="preserve"> (if the one you found doesn't find another one that does)</w:t>
      </w:r>
      <w:r w:rsidRPr="006C4D5E">
        <w:rPr>
          <w:sz w:val="20"/>
          <w:szCs w:val="20"/>
        </w:rPr>
        <w:t>, and any number of trade publications (newsletters, bulletins, or other non-peer reviewed sources of professional information).</w:t>
      </w:r>
      <w:r w:rsidR="002435FE" w:rsidRPr="006C4D5E">
        <w:rPr>
          <w:sz w:val="20"/>
          <w:szCs w:val="20"/>
        </w:rPr>
        <w:t xml:space="preserve"> </w:t>
      </w:r>
      <w:r w:rsidR="002435FE" w:rsidRPr="006C4D5E">
        <w:rPr>
          <w:b/>
          <w:sz w:val="20"/>
          <w:szCs w:val="20"/>
        </w:rPr>
        <w:t>List the title</w:t>
      </w:r>
      <w:r w:rsidR="00C65E63">
        <w:rPr>
          <w:b/>
          <w:sz w:val="20"/>
          <w:szCs w:val="20"/>
        </w:rPr>
        <w:t xml:space="preserve"> </w:t>
      </w:r>
      <w:r w:rsidR="002435FE" w:rsidRPr="006C4D5E">
        <w:rPr>
          <w:sz w:val="20"/>
          <w:szCs w:val="20"/>
        </w:rPr>
        <w:t xml:space="preserve">of </w:t>
      </w:r>
      <w:r w:rsidR="00C65E63">
        <w:rPr>
          <w:sz w:val="20"/>
          <w:szCs w:val="20"/>
        </w:rPr>
        <w:t xml:space="preserve">a </w:t>
      </w:r>
      <w:r w:rsidR="002435FE" w:rsidRPr="006C4D5E">
        <w:rPr>
          <w:sz w:val="20"/>
          <w:szCs w:val="20"/>
        </w:rPr>
        <w:t xml:space="preserve">scholarly journal </w:t>
      </w:r>
      <w:r w:rsidR="001070FD">
        <w:rPr>
          <w:sz w:val="20"/>
          <w:szCs w:val="20"/>
        </w:rPr>
        <w:t xml:space="preserve">(in italics!) </w:t>
      </w:r>
      <w:r w:rsidR="002435FE" w:rsidRPr="006C4D5E">
        <w:rPr>
          <w:sz w:val="20"/>
          <w:szCs w:val="20"/>
        </w:rPr>
        <w:t>and a tra</w:t>
      </w:r>
      <w:r w:rsidR="00C65E63">
        <w:rPr>
          <w:sz w:val="20"/>
          <w:szCs w:val="20"/>
        </w:rPr>
        <w:t xml:space="preserve">de/professional </w:t>
      </w:r>
      <w:proofErr w:type="gramStart"/>
      <w:r w:rsidR="00C65E63">
        <w:rPr>
          <w:sz w:val="20"/>
          <w:szCs w:val="20"/>
        </w:rPr>
        <w:t>publication</w:t>
      </w:r>
      <w:r w:rsidR="00AF59AB">
        <w:rPr>
          <w:sz w:val="20"/>
          <w:szCs w:val="20"/>
        </w:rPr>
        <w:t xml:space="preserve"> </w:t>
      </w:r>
      <w:r w:rsidR="00E0447C">
        <w:rPr>
          <w:sz w:val="20"/>
          <w:szCs w:val="20"/>
        </w:rPr>
        <w:t xml:space="preserve"> (</w:t>
      </w:r>
      <w:proofErr w:type="gramEnd"/>
      <w:r w:rsidR="00E0447C">
        <w:rPr>
          <w:sz w:val="20"/>
          <w:szCs w:val="20"/>
        </w:rPr>
        <w:t xml:space="preserve">also in italics) </w:t>
      </w:r>
      <w:r w:rsidR="00AF59AB">
        <w:rPr>
          <w:sz w:val="20"/>
          <w:szCs w:val="20"/>
        </w:rPr>
        <w:t>your group sponsors</w:t>
      </w:r>
      <w:r w:rsidR="00C65E63">
        <w:rPr>
          <w:sz w:val="20"/>
          <w:szCs w:val="20"/>
        </w:rPr>
        <w:t>.</w:t>
      </w:r>
      <w:r w:rsidR="002435FE" w:rsidRPr="006C4D5E">
        <w:rPr>
          <w:sz w:val="20"/>
          <w:szCs w:val="20"/>
        </w:rPr>
        <w:t xml:space="preserve"> </w:t>
      </w:r>
      <w:r w:rsidR="006E485D" w:rsidRPr="006C4D5E">
        <w:rPr>
          <w:sz w:val="20"/>
          <w:szCs w:val="20"/>
        </w:rPr>
        <w:t xml:space="preserve">You will need this for later assignments. If you aren't sure which ones are scholarly and which are trade/professional, don't forget you can use </w:t>
      </w:r>
      <w:r w:rsidR="00AF59AB">
        <w:rPr>
          <w:sz w:val="20"/>
          <w:szCs w:val="20"/>
        </w:rPr>
        <w:t>U</w:t>
      </w:r>
      <w:r w:rsidR="006E485D" w:rsidRPr="006C4D5E">
        <w:rPr>
          <w:sz w:val="20"/>
          <w:szCs w:val="20"/>
        </w:rPr>
        <w:t>lrich's database in our library system</w:t>
      </w:r>
      <w:r w:rsidR="001A3089">
        <w:rPr>
          <w:sz w:val="20"/>
          <w:szCs w:val="20"/>
        </w:rPr>
        <w:t xml:space="preserve"> or check the publication's web </w:t>
      </w:r>
      <w:proofErr w:type="gramStart"/>
      <w:r w:rsidR="001A3089">
        <w:rPr>
          <w:sz w:val="20"/>
          <w:szCs w:val="20"/>
        </w:rPr>
        <w:t>site</w:t>
      </w:r>
      <w:r w:rsidR="001070FD">
        <w:rPr>
          <w:sz w:val="20"/>
          <w:szCs w:val="20"/>
        </w:rPr>
        <w:t xml:space="preserve"> </w:t>
      </w:r>
      <w:r w:rsidR="006E485D" w:rsidRPr="006C4D5E">
        <w:rPr>
          <w:sz w:val="20"/>
          <w:szCs w:val="20"/>
        </w:rPr>
        <w:t>.</w:t>
      </w:r>
      <w:proofErr w:type="gramEnd"/>
    </w:p>
    <w:p w:rsidR="00046481" w:rsidRDefault="00554A09" w:rsidP="00AF59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 xml:space="preserve">Finally, most associations have codes of professional conduct. Briefly explain a few of the main points of those you found. If you can't readily access this on your </w:t>
      </w:r>
      <w:r w:rsidR="000266F8" w:rsidRPr="006C4D5E">
        <w:rPr>
          <w:sz w:val="20"/>
          <w:szCs w:val="20"/>
        </w:rPr>
        <w:t xml:space="preserve">association’s </w:t>
      </w:r>
      <w:r w:rsidRPr="006C4D5E">
        <w:rPr>
          <w:sz w:val="20"/>
          <w:szCs w:val="20"/>
        </w:rPr>
        <w:t xml:space="preserve">web site, write what </w:t>
      </w:r>
      <w:r w:rsidRPr="006C4D5E">
        <w:rPr>
          <w:i/>
          <w:sz w:val="20"/>
          <w:szCs w:val="20"/>
        </w:rPr>
        <w:t xml:space="preserve">you </w:t>
      </w:r>
      <w:r w:rsidRPr="006C4D5E">
        <w:rPr>
          <w:sz w:val="20"/>
          <w:szCs w:val="20"/>
        </w:rPr>
        <w:t>think ethical practices would entail for your future profession.</w:t>
      </w:r>
      <w:r w:rsidR="000266F8" w:rsidRPr="006C4D5E">
        <w:rPr>
          <w:sz w:val="20"/>
          <w:szCs w:val="20"/>
        </w:rPr>
        <w:t xml:space="preserve"> </w:t>
      </w:r>
    </w:p>
    <w:p w:rsidR="001070FD" w:rsidRDefault="001070FD" w:rsidP="001070FD">
      <w:pPr>
        <w:rPr>
          <w:sz w:val="20"/>
          <w:szCs w:val="20"/>
        </w:rPr>
      </w:pPr>
    </w:p>
    <w:p w:rsidR="001070FD" w:rsidRPr="001070FD" w:rsidRDefault="001070FD" w:rsidP="0092544C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326A80">
        <w:rPr>
          <w:noProof/>
          <w:color w:val="049CCF"/>
          <w:sz w:val="20"/>
          <w:szCs w:val="20"/>
        </w:rPr>
        <w:drawing>
          <wp:inline distT="0" distB="0" distL="0" distR="0">
            <wp:extent cx="758952" cy="146304"/>
            <wp:effectExtent l="0" t="0" r="3175" b="6350"/>
            <wp:docPr id="1" name="Picture 3" descr="Creative Commons Licen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button_slim" descr="Creative Commons Licen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B1">
        <w:rPr>
          <w:sz w:val="18"/>
          <w:szCs w:val="18"/>
        </w:rPr>
        <w:t xml:space="preserve"> “</w:t>
      </w:r>
      <w:r>
        <w:rPr>
          <w:sz w:val="18"/>
          <w:szCs w:val="18"/>
        </w:rPr>
        <w:t xml:space="preserve">Professional Associations Activity" </w:t>
      </w:r>
      <w:r w:rsidR="0092544C">
        <w:rPr>
          <w:sz w:val="18"/>
          <w:szCs w:val="18"/>
        </w:rPr>
        <w:t xml:space="preserve">was developed by </w:t>
      </w:r>
      <w:r w:rsidR="00D37112">
        <w:rPr>
          <w:sz w:val="18"/>
          <w:szCs w:val="18"/>
        </w:rPr>
        <w:t xml:space="preserve">Virginia Hoy between 2010 and 2018, building on earlier materials created by </w:t>
      </w:r>
      <w:r w:rsidR="0092544C">
        <w:rPr>
          <w:sz w:val="18"/>
          <w:szCs w:val="18"/>
        </w:rPr>
        <w:t xml:space="preserve">composition faculty at George Mason University. </w:t>
      </w:r>
      <w:r>
        <w:rPr>
          <w:sz w:val="18"/>
          <w:szCs w:val="18"/>
        </w:rPr>
        <w:t xml:space="preserve">It </w:t>
      </w:r>
      <w:r w:rsidRPr="008620B1">
        <w:rPr>
          <w:sz w:val="18"/>
          <w:szCs w:val="18"/>
        </w:rPr>
        <w:t xml:space="preserve">is licensed </w:t>
      </w:r>
      <w:hyperlink r:id="rId11" w:tooltip="link to creative commons license" w:history="1">
        <w:r w:rsidRPr="008620B1">
          <w:rPr>
            <w:rStyle w:val="Hyperlink"/>
            <w:sz w:val="18"/>
            <w:szCs w:val="18"/>
          </w:rPr>
          <w:t>CC-BY 4.0</w:t>
        </w:r>
      </w:hyperlink>
      <w:r w:rsidRPr="008620B1">
        <w:rPr>
          <w:sz w:val="18"/>
          <w:szCs w:val="18"/>
        </w:rPr>
        <w:t>, which means that it may be reused, adapted, or remixed by others as long as any document that incorporates conte</w:t>
      </w:r>
      <w:r>
        <w:rPr>
          <w:sz w:val="18"/>
          <w:szCs w:val="18"/>
        </w:rPr>
        <w:t xml:space="preserve">nt taken from this assignment </w:t>
      </w:r>
      <w:r w:rsidRPr="008620B1">
        <w:rPr>
          <w:sz w:val="18"/>
          <w:szCs w:val="18"/>
        </w:rPr>
        <w:t>includes or links to the following: a statement giving cr</w:t>
      </w:r>
      <w:r>
        <w:rPr>
          <w:sz w:val="18"/>
          <w:szCs w:val="18"/>
        </w:rPr>
        <w:t xml:space="preserve">edit for the borrowed content, </w:t>
      </w:r>
      <w:r w:rsidRPr="008620B1">
        <w:rPr>
          <w:sz w:val="18"/>
          <w:szCs w:val="18"/>
        </w:rPr>
        <w:t>a link to the license, and an account of any changes made to the content.</w:t>
      </w:r>
      <w:r w:rsidR="0092544C">
        <w:rPr>
          <w:sz w:val="20"/>
          <w:szCs w:val="20"/>
        </w:rPr>
        <w:t xml:space="preserve"> </w:t>
      </w:r>
    </w:p>
    <w:sectPr w:rsidR="001070FD" w:rsidRPr="001070FD" w:rsidSect="00F8414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52" w:rsidRDefault="005B1152" w:rsidP="00D37112">
      <w:pPr>
        <w:spacing w:line="240" w:lineRule="auto"/>
      </w:pPr>
      <w:r>
        <w:separator/>
      </w:r>
    </w:p>
  </w:endnote>
  <w:endnote w:type="continuationSeparator" w:id="0">
    <w:p w:rsidR="005B1152" w:rsidRDefault="005B1152" w:rsidP="00D37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52" w:rsidRDefault="005B1152" w:rsidP="00D37112">
      <w:pPr>
        <w:spacing w:line="240" w:lineRule="auto"/>
      </w:pPr>
      <w:r>
        <w:separator/>
      </w:r>
    </w:p>
  </w:footnote>
  <w:footnote w:type="continuationSeparator" w:id="0">
    <w:p w:rsidR="005B1152" w:rsidRDefault="005B1152" w:rsidP="00D37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12" w:rsidRDefault="00D37112">
    <w:pPr>
      <w:pStyle w:val="Header"/>
    </w:pPr>
    <w:proofErr w:type="spellStart"/>
    <w:r>
      <w:t>HoyActivity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39FF"/>
    <w:multiLevelType w:val="hybridMultilevel"/>
    <w:tmpl w:val="488A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B1348"/>
    <w:multiLevelType w:val="hybridMultilevel"/>
    <w:tmpl w:val="C462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y Saunders">
    <w15:presenceInfo w15:providerId="None" w15:userId="Cathy Saund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44"/>
    <w:rsid w:val="0000625F"/>
    <w:rsid w:val="000266F8"/>
    <w:rsid w:val="00046481"/>
    <w:rsid w:val="000641CC"/>
    <w:rsid w:val="0007685D"/>
    <w:rsid w:val="000D1FC1"/>
    <w:rsid w:val="001070FD"/>
    <w:rsid w:val="00111015"/>
    <w:rsid w:val="00170D9C"/>
    <w:rsid w:val="00190617"/>
    <w:rsid w:val="001A3089"/>
    <w:rsid w:val="001A6B63"/>
    <w:rsid w:val="001B08F2"/>
    <w:rsid w:val="001B7FBF"/>
    <w:rsid w:val="00226981"/>
    <w:rsid w:val="002435FE"/>
    <w:rsid w:val="002C3379"/>
    <w:rsid w:val="002D65DC"/>
    <w:rsid w:val="002E38D4"/>
    <w:rsid w:val="00354394"/>
    <w:rsid w:val="0037146A"/>
    <w:rsid w:val="003A44A8"/>
    <w:rsid w:val="00477A28"/>
    <w:rsid w:val="004F2712"/>
    <w:rsid w:val="00554A09"/>
    <w:rsid w:val="005B1152"/>
    <w:rsid w:val="005B4185"/>
    <w:rsid w:val="00600858"/>
    <w:rsid w:val="00630B03"/>
    <w:rsid w:val="0067058B"/>
    <w:rsid w:val="006B7C7B"/>
    <w:rsid w:val="006C4D5E"/>
    <w:rsid w:val="006E387C"/>
    <w:rsid w:val="006E485D"/>
    <w:rsid w:val="007A7E77"/>
    <w:rsid w:val="00826148"/>
    <w:rsid w:val="008375A1"/>
    <w:rsid w:val="008E3F7A"/>
    <w:rsid w:val="00915C45"/>
    <w:rsid w:val="0092544C"/>
    <w:rsid w:val="00925B67"/>
    <w:rsid w:val="009827B1"/>
    <w:rsid w:val="009C1EBF"/>
    <w:rsid w:val="009F16A1"/>
    <w:rsid w:val="009F7344"/>
    <w:rsid w:val="00A02989"/>
    <w:rsid w:val="00AF59AB"/>
    <w:rsid w:val="00B472A4"/>
    <w:rsid w:val="00B53815"/>
    <w:rsid w:val="00B8025B"/>
    <w:rsid w:val="00BA1528"/>
    <w:rsid w:val="00BA74B0"/>
    <w:rsid w:val="00C458FC"/>
    <w:rsid w:val="00C65E63"/>
    <w:rsid w:val="00C9059B"/>
    <w:rsid w:val="00CD36F5"/>
    <w:rsid w:val="00CD724B"/>
    <w:rsid w:val="00CE13A6"/>
    <w:rsid w:val="00D37112"/>
    <w:rsid w:val="00D41DB4"/>
    <w:rsid w:val="00E0447C"/>
    <w:rsid w:val="00EA7FBB"/>
    <w:rsid w:val="00ED3967"/>
    <w:rsid w:val="00F01AB6"/>
    <w:rsid w:val="00F71C32"/>
    <w:rsid w:val="00F84141"/>
    <w:rsid w:val="00FB225E"/>
    <w:rsid w:val="00F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D9C6"/>
  <w15:docId w15:val="{2433EBF2-BBCE-41DC-A304-BB68B70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6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70F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3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8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71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12"/>
  </w:style>
  <w:style w:type="paragraph" w:styleId="Footer">
    <w:name w:val="footer"/>
    <w:basedOn w:val="Normal"/>
    <w:link w:val="FooterChar"/>
    <w:uiPriority w:val="99"/>
    <w:unhideWhenUsed/>
    <w:rsid w:val="00D371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12"/>
  </w:style>
  <w:style w:type="character" w:styleId="UnresolvedMention">
    <w:name w:val="Unresolved Mention"/>
    <w:basedOn w:val="DefaultParagraphFont"/>
    <w:uiPriority w:val="99"/>
    <w:semiHidden/>
    <w:unhideWhenUsed/>
    <w:rsid w:val="00111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n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93C2F-ADA0-4F78-B353-8E8E725D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Cathy Saunders</cp:lastModifiedBy>
  <cp:revision>6</cp:revision>
  <dcterms:created xsi:type="dcterms:W3CDTF">2018-08-07T12:59:00Z</dcterms:created>
  <dcterms:modified xsi:type="dcterms:W3CDTF">2018-08-07T13:41:00Z</dcterms:modified>
</cp:coreProperties>
</file>